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11" w:rsidRDefault="00770C11" w:rsidP="00602169">
      <w:pPr>
        <w:jc w:val="center"/>
        <w:rPr>
          <w:rFonts w:ascii="Arial" w:eastAsia="Times New Roman" w:hAnsi="Arial" w:cs="Arial"/>
          <w:b/>
          <w:sz w:val="24"/>
          <w:szCs w:val="24"/>
          <w:lang w:eastAsia="ja-JP" w:bidi="he-IL"/>
        </w:rPr>
      </w:pPr>
    </w:p>
    <w:p w:rsidR="00770C11" w:rsidRDefault="00770C11" w:rsidP="00602169">
      <w:pPr>
        <w:jc w:val="center"/>
        <w:rPr>
          <w:rFonts w:ascii="Arial" w:eastAsia="Times New Roman" w:hAnsi="Arial" w:cs="Arial"/>
          <w:b/>
          <w:sz w:val="24"/>
          <w:szCs w:val="24"/>
          <w:lang w:eastAsia="ja-JP" w:bidi="he-IL"/>
        </w:rPr>
      </w:pPr>
    </w:p>
    <w:p w:rsidR="00770C11" w:rsidRDefault="00770C11" w:rsidP="00770C11">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770C11" w:rsidRPr="00176D62" w:rsidTr="004D0517">
        <w:trPr>
          <w:cantSplit/>
          <w:trHeight w:val="738"/>
        </w:trPr>
        <w:tc>
          <w:tcPr>
            <w:tcW w:w="1078" w:type="pct"/>
            <w:vMerge w:val="restart"/>
          </w:tcPr>
          <w:p w:rsidR="00770C11" w:rsidRPr="00176D62" w:rsidRDefault="00770C11" w:rsidP="004D051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00929F" wp14:editId="48058BC4">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rsidR="00770C11" w:rsidRPr="00176D62" w:rsidRDefault="00770C11" w:rsidP="004D0517">
            <w:pPr>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770C11" w:rsidRPr="00176D62" w:rsidTr="004D0517">
        <w:trPr>
          <w:cantSplit/>
          <w:trHeight w:val="362"/>
        </w:trPr>
        <w:tc>
          <w:tcPr>
            <w:tcW w:w="1078" w:type="pct"/>
            <w:vMerge/>
          </w:tcPr>
          <w:p w:rsidR="00770C11" w:rsidRPr="00176D62" w:rsidRDefault="00770C11" w:rsidP="004D0517">
            <w:pPr>
              <w:rPr>
                <w:rFonts w:ascii="Times New Roman" w:eastAsia="Times New Roman" w:hAnsi="Times New Roman" w:cs="Times New Roman"/>
                <w:sz w:val="24"/>
                <w:szCs w:val="24"/>
              </w:rPr>
            </w:pPr>
          </w:p>
        </w:tc>
        <w:tc>
          <w:tcPr>
            <w:tcW w:w="3922" w:type="pct"/>
            <w:vAlign w:val="center"/>
          </w:tcPr>
          <w:p w:rsidR="00770C11" w:rsidRPr="00176D62" w:rsidRDefault="00770C11" w:rsidP="004D0517">
            <w:pPr>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770C11" w:rsidRPr="00176D62" w:rsidTr="004D0517">
        <w:trPr>
          <w:cantSplit/>
          <w:trHeight w:val="492"/>
        </w:trPr>
        <w:tc>
          <w:tcPr>
            <w:tcW w:w="1078" w:type="pct"/>
            <w:vMerge/>
          </w:tcPr>
          <w:p w:rsidR="00770C11" w:rsidRPr="00176D62" w:rsidRDefault="00770C11" w:rsidP="004D0517">
            <w:pPr>
              <w:rPr>
                <w:rFonts w:ascii="Times New Roman" w:eastAsia="Times New Roman" w:hAnsi="Times New Roman" w:cs="Times New Roman"/>
                <w:sz w:val="24"/>
                <w:szCs w:val="24"/>
              </w:rPr>
            </w:pPr>
          </w:p>
        </w:tc>
        <w:tc>
          <w:tcPr>
            <w:tcW w:w="3922" w:type="pct"/>
            <w:vAlign w:val="center"/>
          </w:tcPr>
          <w:p w:rsidR="00770C11" w:rsidRPr="00176D62" w:rsidRDefault="00770C11" w:rsidP="004D0517">
            <w:pPr>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770C11" w:rsidRPr="00176D62" w:rsidTr="004D0517">
        <w:trPr>
          <w:cantSplit/>
          <w:trHeight w:val="842"/>
        </w:trPr>
        <w:tc>
          <w:tcPr>
            <w:tcW w:w="1078" w:type="pct"/>
            <w:vMerge/>
          </w:tcPr>
          <w:p w:rsidR="00770C11" w:rsidRPr="00176D62" w:rsidRDefault="00770C11" w:rsidP="004D0517">
            <w:pPr>
              <w:rPr>
                <w:rFonts w:ascii="Times New Roman" w:eastAsia="Times New Roman" w:hAnsi="Times New Roman" w:cs="Times New Roman"/>
                <w:sz w:val="24"/>
                <w:szCs w:val="24"/>
              </w:rPr>
            </w:pPr>
          </w:p>
        </w:tc>
        <w:tc>
          <w:tcPr>
            <w:tcW w:w="3922" w:type="pct"/>
            <w:vAlign w:val="center"/>
          </w:tcPr>
          <w:p w:rsidR="00770C11" w:rsidRPr="00770C11" w:rsidRDefault="00770C11" w:rsidP="00770C11">
            <w:pPr>
              <w:jc w:val="center"/>
              <w:rPr>
                <w:rFonts w:ascii="Arial" w:eastAsia="Times New Roman" w:hAnsi="Arial" w:cs="Arial"/>
                <w:b/>
                <w:color w:val="1F497D" w:themeColor="text2"/>
                <w:sz w:val="24"/>
                <w:szCs w:val="24"/>
                <w:lang w:eastAsia="ja-JP" w:bidi="he-IL"/>
              </w:rPr>
            </w:pPr>
            <w:r w:rsidRPr="00770C11">
              <w:rPr>
                <w:rFonts w:ascii="Arial" w:eastAsia="Times New Roman" w:hAnsi="Arial" w:cs="Arial"/>
                <w:b/>
                <w:color w:val="1F497D" w:themeColor="text2"/>
                <w:sz w:val="24"/>
                <w:szCs w:val="24"/>
                <w:lang w:eastAsia="ja-JP" w:bidi="he-IL"/>
              </w:rPr>
              <w:t>DYS Guidance on Face Coverings and Personal Protective Equipment (PPE) during COVID-19 Pandemic</w:t>
            </w:r>
          </w:p>
          <w:p w:rsidR="00770C11" w:rsidRPr="00770C11" w:rsidRDefault="00770C11" w:rsidP="004D0517">
            <w:pPr>
              <w:jc w:val="center"/>
              <w:rPr>
                <w:rFonts w:ascii="Times New Roman" w:eastAsia="Times New Roman" w:hAnsi="Times New Roman" w:cs="Times New Roman"/>
                <w:b/>
                <w:i/>
                <w:color w:val="1F497D" w:themeColor="text2"/>
                <w:sz w:val="32"/>
                <w:szCs w:val="32"/>
              </w:rPr>
            </w:pPr>
            <w:r w:rsidRPr="00770C11">
              <w:rPr>
                <w:rFonts w:ascii="Times New Roman" w:eastAsia="Times New Roman" w:hAnsi="Times New Roman" w:cs="Times New Roman"/>
                <w:b/>
                <w:i/>
                <w:color w:val="1F497D" w:themeColor="text2"/>
                <w:sz w:val="32"/>
                <w:szCs w:val="32"/>
              </w:rPr>
              <w:t xml:space="preserve"> </w:t>
            </w:r>
          </w:p>
        </w:tc>
      </w:tr>
    </w:tbl>
    <w:p w:rsidR="002579C9" w:rsidRPr="004C7E4C" w:rsidDel="0027607D" w:rsidRDefault="00FC4873" w:rsidP="003C43E5">
      <w:pPr>
        <w:rPr>
          <w:del w:id="0" w:author="Karine Martirosyan" w:date="2020-10-01T15:04:00Z"/>
          <w:rFonts w:ascii="Times New Roman" w:eastAsia="Times New Roman" w:hAnsi="Times New Roman" w:cs="Times New Roman"/>
          <w:sz w:val="24"/>
          <w:szCs w:val="24"/>
          <w:lang w:eastAsia="ja-JP" w:bidi="he-IL"/>
        </w:rPr>
      </w:pPr>
      <w:r w:rsidRPr="004C7E4C">
        <w:rPr>
          <w:rFonts w:ascii="Times New Roman" w:eastAsia="Times New Roman" w:hAnsi="Times New Roman" w:cs="Times New Roman"/>
          <w:sz w:val="24"/>
          <w:szCs w:val="24"/>
          <w:lang w:eastAsia="ja-JP" w:bidi="he-IL"/>
        </w:rPr>
        <w:t xml:space="preserve">This guidance is intended to provide </w:t>
      </w:r>
      <w:r w:rsidR="00311010" w:rsidRPr="004C7E4C">
        <w:rPr>
          <w:rFonts w:ascii="Times New Roman" w:eastAsia="Times New Roman" w:hAnsi="Times New Roman" w:cs="Times New Roman"/>
          <w:sz w:val="24"/>
          <w:szCs w:val="24"/>
          <w:lang w:eastAsia="ja-JP" w:bidi="he-IL"/>
        </w:rPr>
        <w:t xml:space="preserve">residential and community-based </w:t>
      </w:r>
      <w:r w:rsidRPr="004C7E4C">
        <w:rPr>
          <w:rFonts w:ascii="Times New Roman" w:eastAsia="Times New Roman" w:hAnsi="Times New Roman" w:cs="Times New Roman"/>
          <w:sz w:val="24"/>
          <w:szCs w:val="24"/>
          <w:lang w:eastAsia="ja-JP" w:bidi="he-IL"/>
        </w:rPr>
        <w:t xml:space="preserve">staff with information about the types and use of </w:t>
      </w:r>
      <w:r w:rsidR="002F7585" w:rsidRPr="004C7E4C">
        <w:rPr>
          <w:rFonts w:ascii="Times New Roman" w:eastAsia="Times New Roman" w:hAnsi="Times New Roman" w:cs="Times New Roman"/>
          <w:sz w:val="24"/>
          <w:szCs w:val="24"/>
          <w:lang w:eastAsia="ja-JP" w:bidi="he-IL"/>
        </w:rPr>
        <w:t>Personal Protective Equipment (PPE)</w:t>
      </w:r>
      <w:r w:rsidR="002579C9" w:rsidRPr="004C7E4C">
        <w:rPr>
          <w:rFonts w:ascii="Times New Roman" w:eastAsia="Times New Roman" w:hAnsi="Times New Roman" w:cs="Times New Roman"/>
          <w:sz w:val="24"/>
          <w:szCs w:val="24"/>
          <w:lang w:eastAsia="ja-JP" w:bidi="he-IL"/>
        </w:rPr>
        <w:t xml:space="preserve"> </w:t>
      </w:r>
      <w:r w:rsidR="00311010" w:rsidRPr="004C7E4C">
        <w:rPr>
          <w:rFonts w:ascii="Times New Roman" w:eastAsia="Times New Roman" w:hAnsi="Times New Roman" w:cs="Times New Roman"/>
          <w:sz w:val="24"/>
          <w:szCs w:val="24"/>
          <w:lang w:eastAsia="ja-JP" w:bidi="he-IL"/>
        </w:rPr>
        <w:t xml:space="preserve">while working </w:t>
      </w:r>
      <w:r w:rsidR="002579C9" w:rsidRPr="004C7E4C">
        <w:rPr>
          <w:rFonts w:ascii="Times New Roman" w:eastAsia="Times New Roman" w:hAnsi="Times New Roman" w:cs="Times New Roman"/>
          <w:sz w:val="24"/>
          <w:szCs w:val="24"/>
          <w:lang w:eastAsia="ja-JP" w:bidi="he-IL"/>
        </w:rPr>
        <w:t>in</w:t>
      </w:r>
      <w:r w:rsidR="0027607D" w:rsidRPr="004C7E4C">
        <w:rPr>
          <w:rFonts w:ascii="Times New Roman" w:eastAsia="Times New Roman" w:hAnsi="Times New Roman" w:cs="Times New Roman"/>
          <w:sz w:val="24"/>
          <w:szCs w:val="24"/>
          <w:lang w:eastAsia="ja-JP" w:bidi="he-IL"/>
        </w:rPr>
        <w:t xml:space="preserve"> DYS </w:t>
      </w:r>
      <w:del w:id="1" w:author="Karine Martirosyan" w:date="2020-10-01T15:03:00Z">
        <w:r w:rsidR="002579C9" w:rsidRPr="004C7E4C" w:rsidDel="0027607D">
          <w:rPr>
            <w:rFonts w:ascii="Times New Roman" w:eastAsia="Times New Roman" w:hAnsi="Times New Roman" w:cs="Times New Roman"/>
            <w:sz w:val="24"/>
            <w:szCs w:val="24"/>
            <w:lang w:eastAsia="ja-JP" w:bidi="he-IL"/>
          </w:rPr>
          <w:delText xml:space="preserve"> </w:delText>
        </w:r>
      </w:del>
      <w:r w:rsidR="00311010" w:rsidRPr="004C7E4C">
        <w:rPr>
          <w:rFonts w:ascii="Times New Roman" w:eastAsia="Times New Roman" w:hAnsi="Times New Roman" w:cs="Times New Roman"/>
          <w:sz w:val="24"/>
          <w:szCs w:val="24"/>
          <w:lang w:eastAsia="ja-JP" w:bidi="he-IL"/>
        </w:rPr>
        <w:t>R</w:t>
      </w:r>
      <w:r w:rsidR="0027607D" w:rsidRPr="004C7E4C">
        <w:rPr>
          <w:rFonts w:ascii="Times New Roman" w:eastAsia="Times New Roman" w:hAnsi="Times New Roman" w:cs="Times New Roman"/>
          <w:sz w:val="24"/>
          <w:szCs w:val="24"/>
          <w:lang w:eastAsia="ja-JP" w:bidi="he-IL"/>
        </w:rPr>
        <w:t xml:space="preserve">esidential </w:t>
      </w:r>
      <w:r w:rsidR="00311010" w:rsidRPr="004C7E4C">
        <w:rPr>
          <w:rFonts w:ascii="Times New Roman" w:eastAsia="Times New Roman" w:hAnsi="Times New Roman" w:cs="Times New Roman"/>
          <w:sz w:val="24"/>
          <w:szCs w:val="24"/>
          <w:lang w:eastAsia="ja-JP" w:bidi="he-IL"/>
        </w:rPr>
        <w:t>P</w:t>
      </w:r>
      <w:r w:rsidR="0027607D" w:rsidRPr="004C7E4C">
        <w:rPr>
          <w:rFonts w:ascii="Times New Roman" w:eastAsia="Times New Roman" w:hAnsi="Times New Roman" w:cs="Times New Roman"/>
          <w:sz w:val="24"/>
          <w:szCs w:val="24"/>
          <w:lang w:eastAsia="ja-JP" w:bidi="he-IL"/>
        </w:rPr>
        <w:t>rograms</w:t>
      </w:r>
      <w:r w:rsidR="00311010" w:rsidRPr="004C7E4C">
        <w:rPr>
          <w:rFonts w:ascii="Times New Roman" w:eastAsia="Times New Roman" w:hAnsi="Times New Roman" w:cs="Times New Roman"/>
          <w:sz w:val="24"/>
          <w:szCs w:val="24"/>
          <w:lang w:eastAsia="ja-JP" w:bidi="he-IL"/>
        </w:rPr>
        <w:t xml:space="preserve">, District Offices </w:t>
      </w:r>
      <w:r w:rsidR="004C7E4C" w:rsidRPr="004C7E4C">
        <w:rPr>
          <w:rFonts w:ascii="Times New Roman" w:eastAsia="Times New Roman" w:hAnsi="Times New Roman" w:cs="Times New Roman"/>
          <w:sz w:val="24"/>
          <w:szCs w:val="24"/>
          <w:lang w:eastAsia="ja-JP" w:bidi="he-IL"/>
        </w:rPr>
        <w:t>or</w:t>
      </w:r>
      <w:r w:rsidR="0027607D" w:rsidRPr="004C7E4C">
        <w:rPr>
          <w:rFonts w:ascii="Times New Roman" w:eastAsia="Times New Roman" w:hAnsi="Times New Roman" w:cs="Times New Roman"/>
          <w:sz w:val="24"/>
          <w:szCs w:val="24"/>
          <w:lang w:eastAsia="ja-JP" w:bidi="he-IL"/>
        </w:rPr>
        <w:t xml:space="preserve"> </w:t>
      </w:r>
      <w:r w:rsidR="004C7E4C" w:rsidRPr="004C7E4C">
        <w:rPr>
          <w:rFonts w:ascii="Times New Roman" w:eastAsia="Times New Roman" w:hAnsi="Times New Roman" w:cs="Times New Roman"/>
          <w:sz w:val="24"/>
          <w:szCs w:val="24"/>
          <w:lang w:eastAsia="ja-JP" w:bidi="he-IL"/>
        </w:rPr>
        <w:t xml:space="preserve">providing </w:t>
      </w:r>
      <w:r w:rsidR="00311010" w:rsidRPr="004C7E4C">
        <w:rPr>
          <w:rFonts w:ascii="Times New Roman" w:hAnsi="Times New Roman" w:cs="Times New Roman"/>
          <w:color w:val="000000"/>
          <w:sz w:val="24"/>
          <w:szCs w:val="24"/>
        </w:rPr>
        <w:t>community-based work. </w:t>
      </w:r>
      <w:r w:rsidR="00751969" w:rsidRPr="004C7E4C">
        <w:rPr>
          <w:rFonts w:ascii="Times New Roman" w:eastAsia="Times New Roman" w:hAnsi="Times New Roman" w:cs="Times New Roman"/>
          <w:sz w:val="24"/>
          <w:szCs w:val="24"/>
          <w:lang w:eastAsia="ja-JP" w:bidi="he-IL"/>
        </w:rPr>
        <w:t>This guid</w:t>
      </w:r>
      <w:r w:rsidR="00B93733" w:rsidRPr="004C7E4C">
        <w:rPr>
          <w:rFonts w:ascii="Times New Roman" w:eastAsia="Times New Roman" w:hAnsi="Times New Roman" w:cs="Times New Roman"/>
          <w:sz w:val="24"/>
          <w:szCs w:val="24"/>
          <w:lang w:eastAsia="ja-JP" w:bidi="he-IL"/>
        </w:rPr>
        <w:t>ance</w:t>
      </w:r>
      <w:r w:rsidR="00751969" w:rsidRPr="004C7E4C">
        <w:rPr>
          <w:rFonts w:ascii="Times New Roman" w:eastAsia="Times New Roman" w:hAnsi="Times New Roman" w:cs="Times New Roman"/>
          <w:sz w:val="24"/>
          <w:szCs w:val="24"/>
          <w:lang w:eastAsia="ja-JP" w:bidi="he-IL"/>
        </w:rPr>
        <w:t xml:space="preserve"> does not apply to DYS health services staff. DYS health services staff must follow the MDPH </w:t>
      </w:r>
      <w:r w:rsidR="00751969" w:rsidRPr="004C7E4C">
        <w:rPr>
          <w:rFonts w:ascii="Times New Roman" w:eastAsia="@Batang" w:hAnsi="Times New Roman" w:cs="Times New Roman"/>
          <w:sz w:val="24"/>
          <w:szCs w:val="24"/>
        </w:rPr>
        <w:t>Comprehensive Personal Protective Equipment (PPE) Guidance</w:t>
      </w:r>
      <w:r w:rsidR="00751969" w:rsidRPr="004C7E4C">
        <w:rPr>
          <w:rFonts w:ascii="Times New Roman" w:eastAsia="Times New Roman" w:hAnsi="Times New Roman" w:cs="Times New Roman"/>
          <w:sz w:val="24"/>
          <w:szCs w:val="24"/>
          <w:lang w:eastAsia="ja-JP" w:bidi="he-IL"/>
        </w:rPr>
        <w:t xml:space="preserve"> for </w:t>
      </w:r>
      <w:r w:rsidR="00F05935" w:rsidRPr="004C7E4C">
        <w:rPr>
          <w:rFonts w:ascii="Times New Roman" w:eastAsia="Times New Roman" w:hAnsi="Times New Roman" w:cs="Times New Roman"/>
          <w:sz w:val="24"/>
          <w:szCs w:val="24"/>
          <w:lang w:eastAsia="ja-JP" w:bidi="he-IL"/>
        </w:rPr>
        <w:t>H</w:t>
      </w:r>
      <w:r w:rsidR="00751969" w:rsidRPr="004C7E4C">
        <w:rPr>
          <w:rFonts w:ascii="Times New Roman" w:eastAsia="Times New Roman" w:hAnsi="Times New Roman" w:cs="Times New Roman"/>
          <w:sz w:val="24"/>
          <w:szCs w:val="24"/>
          <w:lang w:eastAsia="ja-JP" w:bidi="he-IL"/>
        </w:rPr>
        <w:t>ealth</w:t>
      </w:r>
      <w:r w:rsidR="00DD1791" w:rsidRPr="004C7E4C">
        <w:rPr>
          <w:rFonts w:ascii="Times New Roman" w:eastAsia="Times New Roman" w:hAnsi="Times New Roman" w:cs="Times New Roman"/>
          <w:sz w:val="24"/>
          <w:szCs w:val="24"/>
          <w:lang w:eastAsia="ja-JP" w:bidi="he-IL"/>
        </w:rPr>
        <w:t xml:space="preserve"> </w:t>
      </w:r>
      <w:r w:rsidR="00F05935" w:rsidRPr="004C7E4C">
        <w:rPr>
          <w:rFonts w:ascii="Times New Roman" w:eastAsia="Times New Roman" w:hAnsi="Times New Roman" w:cs="Times New Roman"/>
          <w:sz w:val="24"/>
          <w:szCs w:val="24"/>
          <w:lang w:eastAsia="ja-JP" w:bidi="he-IL"/>
        </w:rPr>
        <w:t>C</w:t>
      </w:r>
      <w:r w:rsidR="00751969" w:rsidRPr="004C7E4C">
        <w:rPr>
          <w:rFonts w:ascii="Times New Roman" w:eastAsia="Times New Roman" w:hAnsi="Times New Roman" w:cs="Times New Roman"/>
          <w:sz w:val="24"/>
          <w:szCs w:val="24"/>
          <w:lang w:eastAsia="ja-JP" w:bidi="he-IL"/>
        </w:rPr>
        <w:t xml:space="preserve">are </w:t>
      </w:r>
      <w:r w:rsidR="00F05935" w:rsidRPr="004C7E4C">
        <w:rPr>
          <w:rFonts w:ascii="Times New Roman" w:eastAsia="Times New Roman" w:hAnsi="Times New Roman" w:cs="Times New Roman"/>
          <w:sz w:val="24"/>
          <w:szCs w:val="24"/>
          <w:lang w:eastAsia="ja-JP" w:bidi="he-IL"/>
        </w:rPr>
        <w:t>P</w:t>
      </w:r>
      <w:r w:rsidR="00DD1791" w:rsidRPr="004C7E4C">
        <w:rPr>
          <w:rFonts w:ascii="Times New Roman" w:eastAsia="Times New Roman" w:hAnsi="Times New Roman" w:cs="Times New Roman"/>
          <w:sz w:val="24"/>
          <w:szCs w:val="24"/>
          <w:lang w:eastAsia="ja-JP" w:bidi="he-IL"/>
        </w:rPr>
        <w:t xml:space="preserve">ersonnel (HCP). </w:t>
      </w:r>
      <w:r w:rsidR="00751969" w:rsidRPr="004C7E4C">
        <w:rPr>
          <w:rFonts w:ascii="Times New Roman" w:eastAsia="Times New Roman" w:hAnsi="Times New Roman" w:cs="Times New Roman"/>
          <w:sz w:val="24"/>
          <w:szCs w:val="24"/>
          <w:lang w:eastAsia="ja-JP" w:bidi="he-IL"/>
        </w:rPr>
        <w:t xml:space="preserve"> </w:t>
      </w:r>
    </w:p>
    <w:p w:rsidR="000223A5" w:rsidRPr="00DD1791" w:rsidRDefault="000223A5" w:rsidP="003C43E5">
      <w:pPr>
        <w:rPr>
          <w:rFonts w:ascii="Times New Roman" w:eastAsia="Times New Roman" w:hAnsi="Times New Roman" w:cs="Times New Roman"/>
          <w:sz w:val="24"/>
          <w:szCs w:val="24"/>
          <w:lang w:eastAsia="ja-JP" w:bidi="he-IL"/>
        </w:rPr>
      </w:pPr>
    </w:p>
    <w:p w:rsidR="00816BB1" w:rsidRPr="00DD1791" w:rsidRDefault="00FC4873" w:rsidP="003C43E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PPE</w:t>
      </w:r>
      <w:r w:rsidR="002F7585" w:rsidRPr="00DD1791">
        <w:rPr>
          <w:rFonts w:ascii="Times New Roman" w:eastAsia="Times New Roman" w:hAnsi="Times New Roman" w:cs="Times New Roman"/>
          <w:sz w:val="24"/>
          <w:szCs w:val="24"/>
          <w:lang w:eastAsia="ja-JP" w:bidi="he-IL"/>
        </w:rPr>
        <w:t xml:space="preserve"> is specialized clothing or equipment worn by an employee for protection against infectious materials</w:t>
      </w:r>
      <w:r w:rsidR="00CF67DD" w:rsidRPr="00DD1791">
        <w:rPr>
          <w:rFonts w:ascii="Times New Roman" w:eastAsia="Times New Roman" w:hAnsi="Times New Roman" w:cs="Times New Roman"/>
          <w:sz w:val="24"/>
          <w:szCs w:val="24"/>
          <w:lang w:eastAsia="ja-JP" w:bidi="he-IL"/>
        </w:rPr>
        <w:t>.</w:t>
      </w:r>
      <w:r w:rsidR="00610FD6" w:rsidRPr="00DD1791">
        <w:rPr>
          <w:rFonts w:ascii="Times New Roman" w:eastAsia="Times New Roman" w:hAnsi="Times New Roman" w:cs="Times New Roman"/>
          <w:sz w:val="24"/>
          <w:szCs w:val="24"/>
          <w:lang w:eastAsia="ja-JP" w:bidi="he-IL"/>
        </w:rPr>
        <w:t xml:space="preserve"> </w:t>
      </w:r>
      <w:r w:rsidR="004E79BD" w:rsidRPr="00DD1791">
        <w:rPr>
          <w:rFonts w:ascii="Times New Roman" w:eastAsia="Times New Roman" w:hAnsi="Times New Roman" w:cs="Times New Roman"/>
          <w:sz w:val="24"/>
          <w:szCs w:val="24"/>
          <w:lang w:eastAsia="ja-JP" w:bidi="he-IL"/>
        </w:rPr>
        <w:t>PPE include</w:t>
      </w:r>
      <w:r w:rsidR="005D7EF3" w:rsidRPr="00DD1791">
        <w:rPr>
          <w:rFonts w:ascii="Times New Roman" w:eastAsia="Times New Roman" w:hAnsi="Times New Roman" w:cs="Times New Roman"/>
          <w:sz w:val="24"/>
          <w:szCs w:val="24"/>
          <w:lang w:eastAsia="ja-JP" w:bidi="he-IL"/>
        </w:rPr>
        <w:t>s</w:t>
      </w:r>
      <w:r w:rsidR="002F7585" w:rsidRPr="00DD1791">
        <w:rPr>
          <w:rFonts w:ascii="Times New Roman" w:eastAsia="Times New Roman" w:hAnsi="Times New Roman" w:cs="Times New Roman"/>
          <w:sz w:val="24"/>
          <w:szCs w:val="24"/>
          <w:lang w:eastAsia="ja-JP" w:bidi="he-IL"/>
        </w:rPr>
        <w:t xml:space="preserve"> </w:t>
      </w:r>
      <w:r w:rsidR="00F3788A" w:rsidRPr="00DD1791">
        <w:rPr>
          <w:rFonts w:ascii="Times New Roman" w:eastAsia="Times New Roman" w:hAnsi="Times New Roman" w:cs="Times New Roman"/>
          <w:sz w:val="24"/>
          <w:szCs w:val="24"/>
          <w:lang w:eastAsia="ja-JP" w:bidi="he-IL"/>
        </w:rPr>
        <w:t xml:space="preserve">respirators, </w:t>
      </w:r>
      <w:r w:rsidR="00AC19C7" w:rsidRPr="00DD1791">
        <w:rPr>
          <w:rFonts w:ascii="Times New Roman" w:hAnsi="Times New Roman" w:cs="Times New Roman"/>
          <w:sz w:val="24"/>
          <w:szCs w:val="24"/>
        </w:rPr>
        <w:t>face</w:t>
      </w:r>
      <w:r w:rsidR="00CF67DD" w:rsidRPr="00DD1791">
        <w:rPr>
          <w:rFonts w:ascii="Times New Roman" w:hAnsi="Times New Roman" w:cs="Times New Roman"/>
          <w:sz w:val="24"/>
          <w:szCs w:val="24"/>
        </w:rPr>
        <w:t>m</w:t>
      </w:r>
      <w:r w:rsidR="002F7585" w:rsidRPr="00DD1791">
        <w:rPr>
          <w:rFonts w:ascii="Times New Roman" w:hAnsi="Times New Roman" w:cs="Times New Roman"/>
          <w:sz w:val="24"/>
          <w:szCs w:val="24"/>
        </w:rPr>
        <w:t>asks</w:t>
      </w:r>
      <w:r w:rsidR="00AC19C7" w:rsidRPr="00DD1791">
        <w:rPr>
          <w:rFonts w:ascii="Times New Roman" w:hAnsi="Times New Roman" w:cs="Times New Roman"/>
          <w:sz w:val="24"/>
          <w:szCs w:val="24"/>
        </w:rPr>
        <w:t xml:space="preserve"> (surgical masks), </w:t>
      </w:r>
      <w:r w:rsidR="00CF67DD" w:rsidRPr="00DD1791">
        <w:rPr>
          <w:rFonts w:ascii="Times New Roman" w:hAnsi="Times New Roman" w:cs="Times New Roman"/>
          <w:sz w:val="24"/>
          <w:szCs w:val="24"/>
        </w:rPr>
        <w:t>g</w:t>
      </w:r>
      <w:r w:rsidR="005C1E7A" w:rsidRPr="00DD1791">
        <w:rPr>
          <w:rFonts w:ascii="Times New Roman" w:hAnsi="Times New Roman" w:cs="Times New Roman"/>
          <w:sz w:val="24"/>
          <w:szCs w:val="24"/>
        </w:rPr>
        <w:t xml:space="preserve">loves, </w:t>
      </w:r>
      <w:r w:rsidR="00CF67DD" w:rsidRPr="00DD1791">
        <w:rPr>
          <w:rFonts w:ascii="Times New Roman" w:hAnsi="Times New Roman" w:cs="Times New Roman"/>
          <w:sz w:val="24"/>
          <w:szCs w:val="24"/>
        </w:rPr>
        <w:t>e</w:t>
      </w:r>
      <w:r w:rsidR="002F7585" w:rsidRPr="00DD1791">
        <w:rPr>
          <w:rFonts w:ascii="Times New Roman" w:hAnsi="Times New Roman" w:cs="Times New Roman"/>
          <w:sz w:val="24"/>
          <w:szCs w:val="24"/>
        </w:rPr>
        <w:t xml:space="preserve">ye </w:t>
      </w:r>
      <w:r w:rsidR="00CF67DD" w:rsidRPr="00DD1791">
        <w:rPr>
          <w:rFonts w:ascii="Times New Roman" w:hAnsi="Times New Roman" w:cs="Times New Roman"/>
          <w:sz w:val="24"/>
          <w:szCs w:val="24"/>
        </w:rPr>
        <w:t>p</w:t>
      </w:r>
      <w:r w:rsidR="002F7585" w:rsidRPr="00DD1791">
        <w:rPr>
          <w:rFonts w:ascii="Times New Roman" w:hAnsi="Times New Roman" w:cs="Times New Roman"/>
          <w:sz w:val="24"/>
          <w:szCs w:val="24"/>
        </w:rPr>
        <w:t xml:space="preserve">rotection </w:t>
      </w:r>
      <w:r w:rsidR="002F7585" w:rsidRPr="00DD1791">
        <w:rPr>
          <w:rFonts w:ascii="Times New Roman" w:eastAsia="Times New Roman" w:hAnsi="Times New Roman" w:cs="Times New Roman"/>
          <w:sz w:val="24"/>
          <w:szCs w:val="24"/>
          <w:lang w:eastAsia="ja-JP" w:bidi="he-IL"/>
        </w:rPr>
        <w:t>(</w:t>
      </w:r>
      <w:r w:rsidR="00CF67DD" w:rsidRPr="00DD1791">
        <w:rPr>
          <w:rFonts w:ascii="Times New Roman" w:eastAsia="Times New Roman" w:hAnsi="Times New Roman" w:cs="Times New Roman"/>
          <w:sz w:val="24"/>
          <w:szCs w:val="24"/>
          <w:lang w:eastAsia="ja-JP" w:bidi="he-IL"/>
        </w:rPr>
        <w:t>g</w:t>
      </w:r>
      <w:r w:rsidR="002F7585" w:rsidRPr="00DD1791">
        <w:rPr>
          <w:rFonts w:ascii="Times New Roman" w:eastAsia="Times New Roman" w:hAnsi="Times New Roman" w:cs="Times New Roman"/>
          <w:sz w:val="24"/>
          <w:szCs w:val="24"/>
          <w:lang w:eastAsia="ja-JP" w:bidi="he-IL"/>
        </w:rPr>
        <w:t xml:space="preserve">oggles, </w:t>
      </w:r>
      <w:r w:rsidR="00CF67DD" w:rsidRPr="00DD1791">
        <w:rPr>
          <w:rFonts w:ascii="Times New Roman" w:eastAsia="Times New Roman" w:hAnsi="Times New Roman" w:cs="Times New Roman"/>
          <w:sz w:val="24"/>
          <w:szCs w:val="24"/>
          <w:lang w:eastAsia="ja-JP" w:bidi="he-IL"/>
        </w:rPr>
        <w:t>f</w:t>
      </w:r>
      <w:r w:rsidR="0041794D" w:rsidRPr="00DD1791">
        <w:rPr>
          <w:rFonts w:ascii="Times New Roman" w:eastAsia="Times New Roman" w:hAnsi="Times New Roman" w:cs="Times New Roman"/>
          <w:sz w:val="24"/>
          <w:szCs w:val="24"/>
          <w:lang w:eastAsia="ja-JP" w:bidi="he-IL"/>
        </w:rPr>
        <w:t xml:space="preserve">ace </w:t>
      </w:r>
      <w:r w:rsidR="00CF67DD" w:rsidRPr="00DD1791">
        <w:rPr>
          <w:rFonts w:ascii="Times New Roman" w:eastAsia="Times New Roman" w:hAnsi="Times New Roman" w:cs="Times New Roman"/>
          <w:sz w:val="24"/>
          <w:szCs w:val="24"/>
          <w:lang w:eastAsia="ja-JP" w:bidi="he-IL"/>
        </w:rPr>
        <w:t>s</w:t>
      </w:r>
      <w:r w:rsidR="0041794D" w:rsidRPr="00DD1791">
        <w:rPr>
          <w:rFonts w:ascii="Times New Roman" w:eastAsia="Times New Roman" w:hAnsi="Times New Roman" w:cs="Times New Roman"/>
          <w:sz w:val="24"/>
          <w:szCs w:val="24"/>
          <w:lang w:eastAsia="ja-JP" w:bidi="he-IL"/>
        </w:rPr>
        <w:t xml:space="preserve">hields, </w:t>
      </w:r>
      <w:r w:rsidR="002F7585" w:rsidRPr="00DD1791">
        <w:rPr>
          <w:rFonts w:ascii="Times New Roman" w:eastAsia="Times New Roman" w:hAnsi="Times New Roman" w:cs="Times New Roman"/>
          <w:sz w:val="24"/>
          <w:szCs w:val="24"/>
          <w:lang w:eastAsia="ja-JP" w:bidi="he-IL"/>
        </w:rPr>
        <w:t xml:space="preserve">etc.), </w:t>
      </w:r>
      <w:r w:rsidR="005C1E7A" w:rsidRPr="00DD1791">
        <w:rPr>
          <w:rFonts w:ascii="Times New Roman" w:eastAsia="Times New Roman" w:hAnsi="Times New Roman" w:cs="Times New Roman"/>
          <w:sz w:val="24"/>
          <w:szCs w:val="24"/>
          <w:lang w:eastAsia="ja-JP" w:bidi="he-IL"/>
        </w:rPr>
        <w:t xml:space="preserve">and </w:t>
      </w:r>
      <w:r w:rsidR="00CF67DD" w:rsidRPr="00DD1791">
        <w:rPr>
          <w:rFonts w:ascii="Times New Roman" w:hAnsi="Times New Roman" w:cs="Times New Roman"/>
          <w:sz w:val="24"/>
          <w:szCs w:val="24"/>
        </w:rPr>
        <w:t>g</w:t>
      </w:r>
      <w:r w:rsidR="002F7585" w:rsidRPr="00DD1791">
        <w:rPr>
          <w:rFonts w:ascii="Times New Roman" w:hAnsi="Times New Roman" w:cs="Times New Roman"/>
          <w:sz w:val="24"/>
          <w:szCs w:val="24"/>
        </w:rPr>
        <w:t>owns</w:t>
      </w:r>
      <w:r w:rsidR="00623155" w:rsidRPr="00DD1791">
        <w:rPr>
          <w:rFonts w:ascii="Times New Roman" w:eastAsia="Times New Roman" w:hAnsi="Times New Roman" w:cs="Times New Roman"/>
          <w:sz w:val="24"/>
          <w:szCs w:val="24"/>
          <w:lang w:eastAsia="ja-JP" w:bidi="he-IL"/>
        </w:rPr>
        <w:t>.</w:t>
      </w:r>
      <w:r w:rsidR="001E633D" w:rsidRPr="00DD1791">
        <w:rPr>
          <w:rFonts w:ascii="Times New Roman" w:eastAsia="Times New Roman" w:hAnsi="Times New Roman" w:cs="Times New Roman"/>
          <w:sz w:val="24"/>
          <w:szCs w:val="24"/>
          <w:lang w:eastAsia="ja-JP" w:bidi="he-IL"/>
        </w:rPr>
        <w:t xml:space="preserve"> </w:t>
      </w:r>
      <w:r w:rsidR="00AB15F9" w:rsidRPr="00DD1791">
        <w:rPr>
          <w:rFonts w:ascii="Times New Roman" w:eastAsia="Times New Roman" w:hAnsi="Times New Roman" w:cs="Times New Roman"/>
          <w:sz w:val="24"/>
          <w:szCs w:val="24"/>
          <w:lang w:eastAsia="ja-JP" w:bidi="he-IL"/>
        </w:rPr>
        <w:t xml:space="preserve">These items help prevent contact with infectious materials by creating a barrier between the staff and infectious materials. </w:t>
      </w:r>
      <w:r w:rsidR="002C0F01" w:rsidRPr="00DD1791">
        <w:rPr>
          <w:rFonts w:ascii="Times New Roman" w:eastAsia="Times New Roman" w:hAnsi="Times New Roman" w:cs="Times New Roman"/>
          <w:sz w:val="24"/>
          <w:szCs w:val="24"/>
          <w:lang w:eastAsia="ja-JP" w:bidi="he-IL"/>
        </w:rPr>
        <w:t xml:space="preserve"> Cloth face coverings </w:t>
      </w:r>
      <w:r w:rsidR="0027006C" w:rsidRPr="00DD1791">
        <w:rPr>
          <w:rFonts w:ascii="Times New Roman" w:eastAsia="Times New Roman" w:hAnsi="Times New Roman" w:cs="Times New Roman"/>
          <w:sz w:val="24"/>
          <w:szCs w:val="24"/>
          <w:lang w:eastAsia="ja-JP" w:bidi="he-IL"/>
        </w:rPr>
        <w:t xml:space="preserve">are not </w:t>
      </w:r>
      <w:r w:rsidR="002E76D3" w:rsidRPr="00DD1791">
        <w:rPr>
          <w:rFonts w:ascii="Times New Roman" w:eastAsia="Times New Roman" w:hAnsi="Times New Roman" w:cs="Times New Roman"/>
          <w:sz w:val="24"/>
          <w:szCs w:val="24"/>
          <w:lang w:eastAsia="ja-JP" w:bidi="he-IL"/>
        </w:rPr>
        <w:t xml:space="preserve">considered PPE; they </w:t>
      </w:r>
      <w:r w:rsidR="00537EDF" w:rsidRPr="00DD1791">
        <w:rPr>
          <w:rFonts w:ascii="Times New Roman" w:eastAsia="Times New Roman" w:hAnsi="Times New Roman" w:cs="Times New Roman"/>
          <w:sz w:val="24"/>
          <w:szCs w:val="24"/>
          <w:lang w:eastAsia="ja-JP" w:bidi="he-IL"/>
        </w:rPr>
        <w:t xml:space="preserve">provide source control and are worn to protect others. </w:t>
      </w:r>
    </w:p>
    <w:p w:rsidR="00610FD6" w:rsidRPr="00DD1791" w:rsidRDefault="00610FD6" w:rsidP="00602169">
      <w:pPr>
        <w:rPr>
          <w:rFonts w:ascii="Times New Roman" w:hAnsi="Times New Roman" w:cs="Times New Roman"/>
          <w:sz w:val="24"/>
          <w:szCs w:val="24"/>
          <w:lang w:eastAsia="ja-JP" w:bidi="he-IL"/>
        </w:rPr>
      </w:pPr>
    </w:p>
    <w:p w:rsidR="0057343A" w:rsidRPr="00DD1791" w:rsidRDefault="00C02FF7"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PPE is not a substitute for other measures to prevent the spread of infection</w:t>
      </w:r>
      <w:r w:rsidR="0057343A" w:rsidRPr="00DD1791">
        <w:rPr>
          <w:rFonts w:ascii="Times New Roman" w:hAnsi="Times New Roman" w:cs="Times New Roman"/>
          <w:sz w:val="24"/>
          <w:szCs w:val="24"/>
          <w:lang w:eastAsia="ja-JP" w:bidi="he-IL"/>
        </w:rPr>
        <w:t xml:space="preserve">. The following practices should always be employed, when anticipating </w:t>
      </w:r>
      <w:r w:rsidR="005A310F" w:rsidRPr="00DD1791">
        <w:rPr>
          <w:rFonts w:ascii="Times New Roman" w:hAnsi="Times New Roman" w:cs="Times New Roman"/>
          <w:sz w:val="24"/>
          <w:szCs w:val="24"/>
          <w:lang w:eastAsia="ja-JP" w:bidi="he-IL"/>
        </w:rPr>
        <w:t xml:space="preserve">in-person </w:t>
      </w:r>
      <w:r w:rsidR="0057343A" w:rsidRPr="00DD1791">
        <w:rPr>
          <w:rFonts w:ascii="Times New Roman" w:hAnsi="Times New Roman" w:cs="Times New Roman"/>
          <w:sz w:val="24"/>
          <w:szCs w:val="24"/>
          <w:lang w:eastAsia="ja-JP" w:bidi="he-IL"/>
        </w:rPr>
        <w:t>contact with other individuals:</w:t>
      </w:r>
    </w:p>
    <w:p w:rsidR="00796410" w:rsidRPr="00DD1791" w:rsidRDefault="003B068C" w:rsidP="00602169">
      <w:pPr>
        <w:numPr>
          <w:ilvl w:val="0"/>
          <w:numId w:val="1"/>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A</w:t>
      </w:r>
      <w:r w:rsidR="0059348D" w:rsidRPr="00DD1791">
        <w:rPr>
          <w:rFonts w:ascii="Times New Roman" w:eastAsia="Times New Roman" w:hAnsi="Times New Roman" w:cs="Times New Roman"/>
          <w:sz w:val="24"/>
          <w:szCs w:val="24"/>
          <w:lang w:eastAsia="ja-JP" w:bidi="he-IL"/>
        </w:rPr>
        <w:t>sking recommended COVID-19 screening questions</w:t>
      </w:r>
    </w:p>
    <w:p w:rsidR="00124ED9" w:rsidRPr="00DD1791" w:rsidRDefault="00124ED9" w:rsidP="00602169">
      <w:pPr>
        <w:pStyle w:val="ListParagraph"/>
        <w:numPr>
          <w:ilvl w:val="1"/>
          <w:numId w:val="24"/>
        </w:numPr>
        <w:tabs>
          <w:tab w:val="left" w:pos="1170"/>
        </w:tabs>
        <w:ind w:left="1166" w:hanging="288"/>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Has the individual(s) been diagnosed as COVID-19 positive?</w:t>
      </w:r>
    </w:p>
    <w:p w:rsidR="00124ED9" w:rsidRPr="00DD1791" w:rsidRDefault="00124ED9" w:rsidP="00602169">
      <w:pPr>
        <w:pStyle w:val="ListParagraph"/>
        <w:numPr>
          <w:ilvl w:val="1"/>
          <w:numId w:val="24"/>
        </w:numPr>
        <w:tabs>
          <w:tab w:val="left" w:pos="1170"/>
        </w:tabs>
        <w:ind w:left="1166" w:hanging="288"/>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Has the individual(s) been exposed to someone who </w:t>
      </w:r>
      <w:r w:rsidR="00256581" w:rsidRPr="00DD1791">
        <w:rPr>
          <w:rFonts w:ascii="Times New Roman" w:hAnsi="Times New Roman" w:cs="Times New Roman"/>
          <w:sz w:val="24"/>
          <w:szCs w:val="24"/>
          <w:lang w:eastAsia="ja-JP" w:bidi="he-IL"/>
        </w:rPr>
        <w:t>i</w:t>
      </w:r>
      <w:r w:rsidRPr="00DD1791">
        <w:rPr>
          <w:rFonts w:ascii="Times New Roman" w:hAnsi="Times New Roman" w:cs="Times New Roman"/>
          <w:sz w:val="24"/>
          <w:szCs w:val="24"/>
          <w:lang w:eastAsia="ja-JP" w:bidi="he-IL"/>
        </w:rPr>
        <w:t xml:space="preserve">s COVID-19 </w:t>
      </w:r>
      <w:r w:rsidR="001E117B" w:rsidRPr="00DD1791">
        <w:rPr>
          <w:rFonts w:ascii="Times New Roman" w:hAnsi="Times New Roman" w:cs="Times New Roman"/>
          <w:sz w:val="24"/>
          <w:szCs w:val="24"/>
          <w:lang w:eastAsia="ja-JP" w:bidi="he-IL"/>
        </w:rPr>
        <w:t>positive</w:t>
      </w:r>
      <w:r w:rsidRPr="00DD1791">
        <w:rPr>
          <w:rFonts w:ascii="Times New Roman" w:hAnsi="Times New Roman" w:cs="Times New Roman"/>
          <w:sz w:val="24"/>
          <w:szCs w:val="24"/>
          <w:lang w:eastAsia="ja-JP" w:bidi="he-IL"/>
        </w:rPr>
        <w:t>?</w:t>
      </w:r>
    </w:p>
    <w:p w:rsidR="00124ED9" w:rsidRPr="00DD1791" w:rsidRDefault="00256581" w:rsidP="00602169">
      <w:pPr>
        <w:pStyle w:val="ListParagraph"/>
        <w:numPr>
          <w:ilvl w:val="1"/>
          <w:numId w:val="24"/>
        </w:numPr>
        <w:tabs>
          <w:tab w:val="left" w:pos="1170"/>
        </w:tabs>
        <w:ind w:left="1166" w:hanging="288"/>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Is the individual(s) exhibiting s</w:t>
      </w:r>
      <w:r w:rsidR="00124ED9" w:rsidRPr="00DD1791">
        <w:rPr>
          <w:rFonts w:ascii="Times New Roman" w:hAnsi="Times New Roman" w:cs="Times New Roman"/>
          <w:sz w:val="24"/>
          <w:szCs w:val="24"/>
          <w:lang w:eastAsia="ja-JP" w:bidi="he-IL"/>
        </w:rPr>
        <w:t xml:space="preserve">ymptoms </w:t>
      </w:r>
      <w:r w:rsidRPr="00DD1791">
        <w:rPr>
          <w:rFonts w:ascii="Times New Roman" w:hAnsi="Times New Roman" w:cs="Times New Roman"/>
          <w:sz w:val="24"/>
          <w:szCs w:val="24"/>
          <w:lang w:eastAsia="ja-JP" w:bidi="he-IL"/>
        </w:rPr>
        <w:t xml:space="preserve">that are </w:t>
      </w:r>
      <w:r w:rsidR="00124ED9" w:rsidRPr="00DD1791">
        <w:rPr>
          <w:rFonts w:ascii="Times New Roman" w:hAnsi="Times New Roman" w:cs="Times New Roman"/>
          <w:sz w:val="24"/>
          <w:szCs w:val="24"/>
          <w:lang w:eastAsia="ja-JP" w:bidi="he-IL"/>
        </w:rPr>
        <w:t>consistent with COVID-19?</w:t>
      </w:r>
    </w:p>
    <w:p w:rsidR="00124ED9" w:rsidRPr="00DD1791" w:rsidRDefault="00256581" w:rsidP="00602169">
      <w:pPr>
        <w:pStyle w:val="ListParagraph"/>
        <w:numPr>
          <w:ilvl w:val="1"/>
          <w:numId w:val="24"/>
        </w:numPr>
        <w:tabs>
          <w:tab w:val="left" w:pos="1170"/>
        </w:tabs>
        <w:ind w:left="1166" w:hanging="288"/>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Has the individual(s) t</w:t>
      </w:r>
      <w:r w:rsidR="00124ED9" w:rsidRPr="00DD1791">
        <w:rPr>
          <w:rFonts w:ascii="Times New Roman" w:hAnsi="Times New Roman" w:cs="Times New Roman"/>
          <w:sz w:val="24"/>
          <w:szCs w:val="24"/>
          <w:lang w:eastAsia="ja-JP" w:bidi="he-IL"/>
        </w:rPr>
        <w:t xml:space="preserve">raveled </w:t>
      </w:r>
      <w:r w:rsidRPr="00DD1791">
        <w:rPr>
          <w:rFonts w:ascii="Times New Roman" w:hAnsi="Times New Roman" w:cs="Times New Roman"/>
          <w:sz w:val="24"/>
          <w:szCs w:val="24"/>
          <w:lang w:eastAsia="ja-JP" w:bidi="he-IL"/>
        </w:rPr>
        <w:t xml:space="preserve">internationally or </w:t>
      </w:r>
      <w:r w:rsidR="00124ED9" w:rsidRPr="00DD1791">
        <w:rPr>
          <w:rFonts w:ascii="Times New Roman" w:hAnsi="Times New Roman" w:cs="Times New Roman"/>
          <w:sz w:val="24"/>
          <w:szCs w:val="24"/>
          <w:lang w:eastAsia="ja-JP" w:bidi="he-IL"/>
        </w:rPr>
        <w:t xml:space="preserve">from </w:t>
      </w:r>
      <w:r w:rsidRPr="00DD1791">
        <w:rPr>
          <w:rFonts w:ascii="Times New Roman" w:hAnsi="Times New Roman" w:cs="Times New Roman"/>
          <w:sz w:val="24"/>
          <w:szCs w:val="24"/>
          <w:lang w:eastAsia="ja-JP" w:bidi="he-IL"/>
        </w:rPr>
        <w:t xml:space="preserve">a </w:t>
      </w:r>
      <w:r w:rsidR="00124ED9" w:rsidRPr="00DD1791">
        <w:rPr>
          <w:rFonts w:ascii="Times New Roman" w:hAnsi="Times New Roman" w:cs="Times New Roman"/>
          <w:sz w:val="24"/>
          <w:szCs w:val="24"/>
          <w:lang w:eastAsia="ja-JP" w:bidi="he-IL"/>
        </w:rPr>
        <w:t>non-exempt state</w:t>
      </w:r>
      <w:r w:rsidRPr="00DD1791">
        <w:rPr>
          <w:rFonts w:ascii="Times New Roman" w:hAnsi="Times New Roman" w:cs="Times New Roman"/>
          <w:sz w:val="24"/>
          <w:szCs w:val="24"/>
          <w:lang w:eastAsia="ja-JP" w:bidi="he-IL"/>
        </w:rPr>
        <w:t xml:space="preserve"> (per Governor’s COVID-19 Travel Order, issued 8/1</w:t>
      </w:r>
      <w:r w:rsidR="00630617" w:rsidRPr="00DD1791">
        <w:rPr>
          <w:rFonts w:ascii="Times New Roman" w:hAnsi="Times New Roman" w:cs="Times New Roman"/>
          <w:sz w:val="24"/>
          <w:szCs w:val="24"/>
          <w:lang w:eastAsia="ja-JP" w:bidi="he-IL"/>
        </w:rPr>
        <w:t>/20</w:t>
      </w:r>
      <w:r w:rsidRPr="00DD1791">
        <w:rPr>
          <w:rFonts w:ascii="Times New Roman" w:hAnsi="Times New Roman" w:cs="Times New Roman"/>
          <w:sz w:val="24"/>
          <w:szCs w:val="24"/>
          <w:lang w:eastAsia="ja-JP" w:bidi="he-IL"/>
        </w:rPr>
        <w:t>) in the last 14 days</w:t>
      </w:r>
      <w:r w:rsidR="00124ED9" w:rsidRPr="00DD1791">
        <w:rPr>
          <w:rFonts w:ascii="Times New Roman" w:hAnsi="Times New Roman" w:cs="Times New Roman"/>
          <w:sz w:val="24"/>
          <w:szCs w:val="24"/>
          <w:lang w:eastAsia="ja-JP" w:bidi="he-IL"/>
        </w:rPr>
        <w:t>?</w:t>
      </w:r>
    </w:p>
    <w:p w:rsidR="00124ED9" w:rsidRPr="00DD1791" w:rsidRDefault="00B05440" w:rsidP="00602169">
      <w:pPr>
        <w:pStyle w:val="ListParagraph"/>
        <w:numPr>
          <w:ilvl w:val="1"/>
          <w:numId w:val="24"/>
        </w:numPr>
        <w:tabs>
          <w:tab w:val="left" w:pos="1170"/>
        </w:tabs>
        <w:ind w:left="1166" w:hanging="288"/>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Does the individual(s) have a</w:t>
      </w:r>
      <w:r w:rsidR="00124ED9" w:rsidRPr="00DD1791">
        <w:rPr>
          <w:rFonts w:ascii="Times New Roman" w:hAnsi="Times New Roman" w:cs="Times New Roman"/>
          <w:sz w:val="24"/>
          <w:szCs w:val="24"/>
          <w:lang w:eastAsia="ja-JP" w:bidi="he-IL"/>
        </w:rPr>
        <w:t>ny high</w:t>
      </w:r>
      <w:r w:rsidRPr="00DD1791">
        <w:rPr>
          <w:rFonts w:ascii="Times New Roman" w:hAnsi="Times New Roman" w:cs="Times New Roman"/>
          <w:sz w:val="24"/>
          <w:szCs w:val="24"/>
          <w:lang w:eastAsia="ja-JP" w:bidi="he-IL"/>
        </w:rPr>
        <w:t>-</w:t>
      </w:r>
      <w:r w:rsidR="00124ED9" w:rsidRPr="00DD1791">
        <w:rPr>
          <w:rFonts w:ascii="Times New Roman" w:hAnsi="Times New Roman" w:cs="Times New Roman"/>
          <w:sz w:val="24"/>
          <w:szCs w:val="24"/>
          <w:lang w:eastAsia="ja-JP" w:bidi="he-IL"/>
        </w:rPr>
        <w:t>risk considerations?</w:t>
      </w:r>
    </w:p>
    <w:p w:rsidR="0057343A" w:rsidRPr="00DD1791" w:rsidRDefault="003B068C" w:rsidP="00602169">
      <w:pPr>
        <w:numPr>
          <w:ilvl w:val="0"/>
          <w:numId w:val="1"/>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M</w:t>
      </w:r>
      <w:r w:rsidR="00C02FF7" w:rsidRPr="00DD1791">
        <w:rPr>
          <w:rFonts w:ascii="Times New Roman" w:eastAsia="Times New Roman" w:hAnsi="Times New Roman" w:cs="Times New Roman"/>
          <w:sz w:val="24"/>
          <w:szCs w:val="24"/>
          <w:lang w:eastAsia="ja-JP" w:bidi="he-IL"/>
        </w:rPr>
        <w:t>aintaining 6</w:t>
      </w:r>
      <w:r w:rsidR="00630617" w:rsidRPr="00DD1791">
        <w:rPr>
          <w:rFonts w:ascii="Times New Roman" w:eastAsia="Times New Roman" w:hAnsi="Times New Roman" w:cs="Times New Roman"/>
          <w:sz w:val="24"/>
          <w:szCs w:val="24"/>
          <w:lang w:eastAsia="ja-JP" w:bidi="he-IL"/>
        </w:rPr>
        <w:t xml:space="preserve"> feet</w:t>
      </w:r>
      <w:r w:rsidR="00C02FF7" w:rsidRPr="00DD1791">
        <w:rPr>
          <w:rFonts w:ascii="Times New Roman" w:eastAsia="Times New Roman" w:hAnsi="Times New Roman" w:cs="Times New Roman"/>
          <w:sz w:val="24"/>
          <w:szCs w:val="24"/>
          <w:lang w:eastAsia="ja-JP" w:bidi="he-IL"/>
        </w:rPr>
        <w:t xml:space="preserve"> of distance from other persons</w:t>
      </w:r>
      <w:r w:rsidR="005440B7" w:rsidRPr="00DD1791">
        <w:rPr>
          <w:rFonts w:ascii="Times New Roman" w:eastAsia="Times New Roman" w:hAnsi="Times New Roman" w:cs="Times New Roman"/>
          <w:sz w:val="24"/>
          <w:szCs w:val="24"/>
          <w:lang w:eastAsia="ja-JP" w:bidi="he-IL"/>
        </w:rPr>
        <w:t>,</w:t>
      </w:r>
      <w:r w:rsidR="00C02FF7" w:rsidRPr="00DD1791">
        <w:rPr>
          <w:rFonts w:ascii="Times New Roman" w:eastAsia="Times New Roman" w:hAnsi="Times New Roman" w:cs="Times New Roman"/>
          <w:sz w:val="24"/>
          <w:szCs w:val="24"/>
          <w:lang w:eastAsia="ja-JP" w:bidi="he-IL"/>
        </w:rPr>
        <w:t xml:space="preserve"> whenever possible</w:t>
      </w:r>
    </w:p>
    <w:p w:rsidR="0057343A" w:rsidRPr="00DD1791" w:rsidRDefault="003B068C" w:rsidP="00602169">
      <w:pPr>
        <w:numPr>
          <w:ilvl w:val="0"/>
          <w:numId w:val="1"/>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W</w:t>
      </w:r>
      <w:r w:rsidR="00C02FF7" w:rsidRPr="00DD1791">
        <w:rPr>
          <w:rFonts w:ascii="Times New Roman" w:eastAsia="Times New Roman" w:hAnsi="Times New Roman" w:cs="Times New Roman"/>
          <w:sz w:val="24"/>
          <w:szCs w:val="24"/>
          <w:lang w:eastAsia="ja-JP" w:bidi="he-IL"/>
        </w:rPr>
        <w:t xml:space="preserve">earing of </w:t>
      </w:r>
      <w:r w:rsidR="00AC19C7" w:rsidRPr="00DD1791">
        <w:rPr>
          <w:rFonts w:ascii="Times New Roman" w:eastAsia="Times New Roman" w:hAnsi="Times New Roman" w:cs="Times New Roman"/>
          <w:sz w:val="24"/>
          <w:szCs w:val="24"/>
          <w:lang w:eastAsia="ja-JP" w:bidi="he-IL"/>
        </w:rPr>
        <w:t>facemasks</w:t>
      </w:r>
      <w:del w:id="2" w:author="Karine Martirosyan" w:date="2020-10-01T15:06:00Z">
        <w:r w:rsidR="00AB15F9" w:rsidRPr="00DD1791" w:rsidDel="0027607D">
          <w:rPr>
            <w:rFonts w:ascii="Times New Roman" w:eastAsia="Times New Roman" w:hAnsi="Times New Roman" w:cs="Times New Roman"/>
            <w:sz w:val="24"/>
            <w:szCs w:val="24"/>
            <w:lang w:eastAsia="ja-JP" w:bidi="he-IL"/>
          </w:rPr>
          <w:delText>\</w:delText>
        </w:r>
      </w:del>
    </w:p>
    <w:p w:rsidR="00711499" w:rsidRPr="00DD1791" w:rsidRDefault="003B068C" w:rsidP="00602169">
      <w:pPr>
        <w:numPr>
          <w:ilvl w:val="0"/>
          <w:numId w:val="1"/>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F</w:t>
      </w:r>
      <w:r w:rsidR="00C02FF7" w:rsidRPr="00DD1791">
        <w:rPr>
          <w:rFonts w:ascii="Times New Roman" w:eastAsia="Times New Roman" w:hAnsi="Times New Roman" w:cs="Times New Roman"/>
          <w:sz w:val="24"/>
          <w:szCs w:val="24"/>
          <w:lang w:eastAsia="ja-JP" w:bidi="he-IL"/>
        </w:rPr>
        <w:t>requent hand washing</w:t>
      </w:r>
      <w:r w:rsidR="0057343A" w:rsidRPr="00DD1791">
        <w:rPr>
          <w:rFonts w:ascii="Times New Roman" w:eastAsia="Times New Roman" w:hAnsi="Times New Roman" w:cs="Times New Roman"/>
          <w:sz w:val="24"/>
          <w:szCs w:val="24"/>
          <w:lang w:eastAsia="ja-JP" w:bidi="he-IL"/>
        </w:rPr>
        <w:t xml:space="preserve"> with soap and </w:t>
      </w:r>
      <w:r w:rsidR="00796410" w:rsidRPr="00DD1791">
        <w:rPr>
          <w:rFonts w:ascii="Times New Roman" w:eastAsia="Times New Roman" w:hAnsi="Times New Roman" w:cs="Times New Roman"/>
          <w:sz w:val="24"/>
          <w:szCs w:val="24"/>
          <w:lang w:eastAsia="ja-JP" w:bidi="he-IL"/>
        </w:rPr>
        <w:t xml:space="preserve">warm </w:t>
      </w:r>
      <w:r w:rsidR="0057343A" w:rsidRPr="00DD1791">
        <w:rPr>
          <w:rFonts w:ascii="Times New Roman" w:eastAsia="Times New Roman" w:hAnsi="Times New Roman" w:cs="Times New Roman"/>
          <w:sz w:val="24"/>
          <w:szCs w:val="24"/>
          <w:lang w:eastAsia="ja-JP" w:bidi="he-IL"/>
        </w:rPr>
        <w:t>water or use of an alcohol</w:t>
      </w:r>
      <w:r w:rsidR="005A310F" w:rsidRPr="00DD1791">
        <w:rPr>
          <w:rFonts w:ascii="Times New Roman" w:eastAsia="Times New Roman" w:hAnsi="Times New Roman" w:cs="Times New Roman"/>
          <w:sz w:val="24"/>
          <w:szCs w:val="24"/>
          <w:lang w:eastAsia="ja-JP" w:bidi="he-IL"/>
        </w:rPr>
        <w:t>-</w:t>
      </w:r>
      <w:r w:rsidR="0057343A" w:rsidRPr="00DD1791">
        <w:rPr>
          <w:rFonts w:ascii="Times New Roman" w:eastAsia="Times New Roman" w:hAnsi="Times New Roman" w:cs="Times New Roman"/>
          <w:sz w:val="24"/>
          <w:szCs w:val="24"/>
          <w:lang w:eastAsia="ja-JP" w:bidi="he-IL"/>
        </w:rPr>
        <w:t>based hand sanitizer</w:t>
      </w:r>
    </w:p>
    <w:p w:rsidR="00796410" w:rsidRPr="00DD1791" w:rsidRDefault="00796410" w:rsidP="001B7521">
      <w:pPr>
        <w:rPr>
          <w:rFonts w:ascii="Times New Roman" w:hAnsi="Times New Roman" w:cs="Times New Roman"/>
          <w:sz w:val="24"/>
          <w:szCs w:val="24"/>
          <w:lang w:eastAsia="ja-JP" w:bidi="he-IL"/>
        </w:rPr>
      </w:pPr>
    </w:p>
    <w:p w:rsidR="00711499" w:rsidRPr="00DD1791" w:rsidRDefault="00711499" w:rsidP="00602169">
      <w:pPr>
        <w:rPr>
          <w:rFonts w:ascii="Times New Roman" w:eastAsia="Times New Roman" w:hAnsi="Times New Roman" w:cs="Times New Roman"/>
          <w:b/>
          <w:bCs/>
          <w:sz w:val="24"/>
          <w:szCs w:val="24"/>
          <w:u w:val="single"/>
          <w:lang w:eastAsia="ja-JP" w:bidi="he-IL"/>
        </w:rPr>
      </w:pPr>
      <w:r w:rsidRPr="00DD1791">
        <w:rPr>
          <w:rFonts w:ascii="Times New Roman" w:eastAsia="Times New Roman" w:hAnsi="Times New Roman" w:cs="Times New Roman"/>
          <w:b/>
          <w:bCs/>
          <w:sz w:val="24"/>
          <w:szCs w:val="24"/>
          <w:u w:val="single"/>
          <w:lang w:eastAsia="ja-JP" w:bidi="he-IL"/>
        </w:rPr>
        <w:t>Types of PPE to Use and When</w:t>
      </w:r>
      <w:r w:rsidRPr="00DD1791">
        <w:rPr>
          <w:rFonts w:ascii="Times New Roman" w:eastAsia="Times New Roman" w:hAnsi="Times New Roman" w:cs="Times New Roman"/>
          <w:b/>
          <w:bCs/>
          <w:sz w:val="24"/>
          <w:szCs w:val="24"/>
          <w:u w:val="single"/>
          <w:lang w:eastAsia="ja-JP" w:bidi="he-IL"/>
        </w:rPr>
        <w:br/>
      </w:r>
    </w:p>
    <w:p w:rsidR="00816BB1" w:rsidRPr="00DD1791" w:rsidRDefault="00621958" w:rsidP="00816BB1">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All types of PPE </w:t>
      </w:r>
      <w:r>
        <w:rPr>
          <w:rFonts w:ascii="Times New Roman" w:hAnsi="Times New Roman" w:cs="Times New Roman"/>
          <w:sz w:val="24"/>
          <w:szCs w:val="24"/>
          <w:lang w:eastAsia="ja-JP" w:bidi="he-IL"/>
        </w:rPr>
        <w:t xml:space="preserve">and face coverings </w:t>
      </w:r>
      <w:r w:rsidRPr="00DD1791">
        <w:rPr>
          <w:rFonts w:ascii="Times New Roman" w:hAnsi="Times New Roman" w:cs="Times New Roman"/>
          <w:sz w:val="24"/>
          <w:szCs w:val="24"/>
          <w:lang w:eastAsia="ja-JP" w:bidi="he-IL"/>
        </w:rPr>
        <w:t xml:space="preserve">used by staff and youth </w:t>
      </w:r>
      <w:r>
        <w:rPr>
          <w:rFonts w:ascii="Times New Roman" w:hAnsi="Times New Roman" w:cs="Times New Roman"/>
          <w:sz w:val="24"/>
          <w:szCs w:val="24"/>
          <w:lang w:eastAsia="ja-JP" w:bidi="he-IL"/>
        </w:rPr>
        <w:t xml:space="preserve">in DYS Residential Programs and District Offices/community-based contacts are to </w:t>
      </w:r>
      <w:r w:rsidRPr="00DD1791">
        <w:rPr>
          <w:rFonts w:ascii="Times New Roman" w:hAnsi="Times New Roman" w:cs="Times New Roman"/>
          <w:sz w:val="24"/>
          <w:szCs w:val="24"/>
          <w:lang w:eastAsia="ja-JP" w:bidi="he-IL"/>
        </w:rPr>
        <w:t xml:space="preserve"> be provided by DYS</w:t>
      </w:r>
      <w:r>
        <w:rPr>
          <w:rFonts w:ascii="Times New Roman" w:hAnsi="Times New Roman" w:cs="Times New Roman"/>
          <w:sz w:val="24"/>
          <w:szCs w:val="24"/>
          <w:lang w:eastAsia="ja-JP" w:bidi="he-IL"/>
        </w:rPr>
        <w:t xml:space="preserve"> or Provider organizations</w:t>
      </w:r>
      <w:r w:rsidRPr="00DD1791">
        <w:rPr>
          <w:rFonts w:ascii="Times New Roman" w:hAnsi="Times New Roman" w:cs="Times New Roman"/>
          <w:sz w:val="24"/>
          <w:szCs w:val="24"/>
          <w:lang w:eastAsia="ja-JP" w:bidi="he-IL"/>
        </w:rPr>
        <w:t xml:space="preserve">. Staff and youth should not be </w:t>
      </w:r>
      <w:r>
        <w:rPr>
          <w:rFonts w:ascii="Times New Roman" w:hAnsi="Times New Roman" w:cs="Times New Roman"/>
          <w:sz w:val="24"/>
          <w:szCs w:val="24"/>
          <w:lang w:eastAsia="ja-JP" w:bidi="he-IL"/>
        </w:rPr>
        <w:t xml:space="preserve">using </w:t>
      </w:r>
      <w:r w:rsidRPr="00DD1791">
        <w:rPr>
          <w:rFonts w:ascii="Times New Roman" w:hAnsi="Times New Roman" w:cs="Times New Roman"/>
          <w:sz w:val="24"/>
          <w:szCs w:val="24"/>
          <w:lang w:eastAsia="ja-JP" w:bidi="he-IL"/>
        </w:rPr>
        <w:t xml:space="preserve">their own </w:t>
      </w:r>
      <w:r>
        <w:rPr>
          <w:rFonts w:ascii="Times New Roman" w:hAnsi="Times New Roman" w:cs="Times New Roman"/>
          <w:sz w:val="24"/>
          <w:szCs w:val="24"/>
          <w:lang w:eastAsia="ja-JP" w:bidi="he-IL"/>
        </w:rPr>
        <w:t xml:space="preserve">personal </w:t>
      </w:r>
      <w:r w:rsidRPr="00DD1791">
        <w:rPr>
          <w:rFonts w:ascii="Times New Roman" w:hAnsi="Times New Roman" w:cs="Times New Roman"/>
          <w:sz w:val="24"/>
          <w:szCs w:val="24"/>
          <w:lang w:eastAsia="ja-JP" w:bidi="he-IL"/>
        </w:rPr>
        <w:t>PPE</w:t>
      </w:r>
      <w:r>
        <w:rPr>
          <w:rFonts w:ascii="Times New Roman" w:hAnsi="Times New Roman" w:cs="Times New Roman"/>
          <w:sz w:val="24"/>
          <w:szCs w:val="24"/>
          <w:lang w:eastAsia="ja-JP" w:bidi="he-IL"/>
        </w:rPr>
        <w:t xml:space="preserve"> or face coverings</w:t>
      </w:r>
      <w:r w:rsidRPr="00DD1791">
        <w:rPr>
          <w:rFonts w:ascii="Times New Roman" w:hAnsi="Times New Roman" w:cs="Times New Roman"/>
          <w:sz w:val="24"/>
          <w:szCs w:val="24"/>
          <w:lang w:eastAsia="ja-JP" w:bidi="he-IL"/>
        </w:rPr>
        <w:t xml:space="preserve">. Any exceptions must be approved by DYS </w:t>
      </w:r>
      <w:r>
        <w:rPr>
          <w:rFonts w:ascii="Times New Roman" w:hAnsi="Times New Roman" w:cs="Times New Roman"/>
          <w:sz w:val="24"/>
          <w:szCs w:val="24"/>
          <w:lang w:eastAsia="ja-JP" w:bidi="he-IL"/>
        </w:rPr>
        <w:t xml:space="preserve">Central Office Administration.  </w:t>
      </w:r>
      <w:r w:rsidR="00816BB1" w:rsidRPr="00DD1791">
        <w:rPr>
          <w:rFonts w:ascii="Times New Roman" w:hAnsi="Times New Roman" w:cs="Times New Roman"/>
          <w:sz w:val="24"/>
          <w:szCs w:val="24"/>
          <w:lang w:eastAsia="ja-JP" w:bidi="he-IL"/>
        </w:rPr>
        <w:br/>
      </w:r>
    </w:p>
    <w:p w:rsidR="00F05935" w:rsidRDefault="00711499"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Decisions regarding when and which types of PPE should be worn are determined by the type of in-person contact/interaction staff can reasonably expect to have with an individual(s) and what this individual(s)’ known or suspected COVID-19 status might be. </w:t>
      </w:r>
    </w:p>
    <w:p w:rsidR="0051118D" w:rsidRPr="005052EA" w:rsidRDefault="0051118D" w:rsidP="0051118D">
      <w:pPr>
        <w:rPr>
          <w:rFonts w:ascii="Times New Roman" w:hAnsi="Times New Roman" w:cs="Times New Roman"/>
          <w:bCs/>
          <w:sz w:val="24"/>
          <w:szCs w:val="24"/>
          <w:lang w:eastAsia="ja-JP" w:bidi="he-IL"/>
        </w:rPr>
      </w:pPr>
      <w:r w:rsidRPr="005052EA">
        <w:rPr>
          <w:rFonts w:ascii="Times New Roman" w:hAnsi="Times New Roman" w:cs="Times New Roman"/>
          <w:sz w:val="24"/>
          <w:szCs w:val="24"/>
          <w:lang w:eastAsia="ja-JP" w:bidi="he-IL"/>
        </w:rPr>
        <w:t xml:space="preserve">Details on </w:t>
      </w:r>
      <w:r w:rsidRPr="00D14D9F">
        <w:rPr>
          <w:rFonts w:ascii="Times New Roman" w:hAnsi="Times New Roman" w:cs="Times New Roman"/>
          <w:sz w:val="24"/>
          <w:szCs w:val="24"/>
          <w:lang w:eastAsia="ja-JP" w:bidi="he-IL"/>
        </w:rPr>
        <w:t xml:space="preserve">PPE use </w:t>
      </w:r>
      <w:r w:rsidRPr="001422FD">
        <w:rPr>
          <w:rFonts w:ascii="Times New Roman" w:hAnsi="Times New Roman" w:cs="Times New Roman"/>
          <w:sz w:val="24"/>
          <w:szCs w:val="24"/>
          <w:lang w:eastAsia="ja-JP" w:bidi="he-IL"/>
        </w:rPr>
        <w:t xml:space="preserve">when </w:t>
      </w:r>
      <w:r w:rsidRPr="00420102">
        <w:rPr>
          <w:rFonts w:ascii="Times New Roman" w:hAnsi="Times New Roman" w:cs="Times New Roman"/>
          <w:sz w:val="24"/>
          <w:szCs w:val="24"/>
          <w:lang w:eastAsia="ja-JP" w:bidi="he-IL"/>
        </w:rPr>
        <w:t>having in-person contact with youth who are COVID-19 positive</w:t>
      </w:r>
      <w:r w:rsidRPr="00981F21">
        <w:rPr>
          <w:rFonts w:ascii="Times New Roman" w:hAnsi="Times New Roman" w:cs="Times New Roman"/>
          <w:sz w:val="24"/>
          <w:szCs w:val="24"/>
          <w:lang w:eastAsia="ja-JP" w:bidi="he-IL"/>
        </w:rPr>
        <w:t xml:space="preserve"> </w:t>
      </w:r>
      <w:r w:rsidRPr="00973A00">
        <w:rPr>
          <w:rFonts w:ascii="Times New Roman" w:hAnsi="Times New Roman" w:cs="Times New Roman"/>
          <w:sz w:val="24"/>
          <w:szCs w:val="24"/>
          <w:lang w:eastAsia="ja-JP" w:bidi="he-IL"/>
        </w:rPr>
        <w:t>or exposure risk</w:t>
      </w:r>
      <w:r w:rsidRPr="005052EA">
        <w:rPr>
          <w:rFonts w:ascii="Times New Roman" w:hAnsi="Times New Roman" w:cs="Times New Roman"/>
          <w:sz w:val="24"/>
          <w:szCs w:val="24"/>
          <w:lang w:eastAsia="ja-JP" w:bidi="he-IL"/>
        </w:rPr>
        <w:t xml:space="preserve"> are included in </w:t>
      </w:r>
      <w:r>
        <w:rPr>
          <w:rFonts w:ascii="Times New Roman" w:hAnsi="Times New Roman" w:cs="Times New Roman"/>
          <w:sz w:val="24"/>
          <w:szCs w:val="24"/>
          <w:lang w:eastAsia="ja-JP" w:bidi="he-IL"/>
        </w:rPr>
        <w:t xml:space="preserve">the </w:t>
      </w:r>
      <w:r w:rsidRPr="005052EA">
        <w:rPr>
          <w:rFonts w:ascii="Times New Roman" w:hAnsi="Times New Roman" w:cs="Times New Roman"/>
          <w:sz w:val="24"/>
          <w:szCs w:val="24"/>
          <w:lang w:eastAsia="ja-JP" w:bidi="he-IL"/>
        </w:rPr>
        <w:t xml:space="preserve">DYS </w:t>
      </w:r>
      <w:r w:rsidRPr="005052EA">
        <w:rPr>
          <w:rFonts w:ascii="Times New Roman" w:eastAsia="Times New Roman" w:hAnsi="Times New Roman" w:cs="Times New Roman"/>
          <w:color w:val="000080"/>
          <w:sz w:val="24"/>
          <w:szCs w:val="24"/>
        </w:rPr>
        <w:t>Protocol for Medical Isolation of Confirmed or Suspected COVID-19 Cases</w:t>
      </w:r>
      <w:r w:rsidRPr="005052EA">
        <w:rPr>
          <w:rFonts w:ascii="Times New Roman" w:hAnsi="Times New Roman" w:cs="Times New Roman"/>
          <w:sz w:val="24"/>
          <w:szCs w:val="24"/>
          <w:lang w:eastAsia="ja-JP" w:bidi="he-IL"/>
        </w:rPr>
        <w:t xml:space="preserve"> and DYS </w:t>
      </w:r>
      <w:r w:rsidRPr="005052EA">
        <w:rPr>
          <w:rFonts w:ascii="Times New Roman" w:eastAsia="Times New Roman" w:hAnsi="Times New Roman" w:cs="Times New Roman"/>
          <w:color w:val="000080"/>
          <w:sz w:val="24"/>
          <w:szCs w:val="24"/>
        </w:rPr>
        <w:t xml:space="preserve">Protocol for Quarantining Close Contacts of COVID-19 Cases. </w:t>
      </w:r>
    </w:p>
    <w:p w:rsidR="005052EA" w:rsidRDefault="005052EA" w:rsidP="00602169">
      <w:pPr>
        <w:rPr>
          <w:rFonts w:ascii="Times New Roman" w:hAnsi="Times New Roman" w:cs="Times New Roman"/>
          <w:sz w:val="24"/>
          <w:szCs w:val="24"/>
          <w:lang w:eastAsia="ja-JP" w:bidi="he-IL"/>
        </w:rPr>
      </w:pPr>
    </w:p>
    <w:p w:rsidR="007C1D5F" w:rsidRPr="00DD1791" w:rsidRDefault="00711499"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The various types of in-person contact </w:t>
      </w:r>
      <w:r w:rsidR="00312256" w:rsidRPr="00DD1791">
        <w:rPr>
          <w:rFonts w:ascii="Times New Roman" w:hAnsi="Times New Roman" w:cs="Times New Roman"/>
          <w:sz w:val="24"/>
          <w:szCs w:val="24"/>
          <w:lang w:eastAsia="ja-JP" w:bidi="he-IL"/>
        </w:rPr>
        <w:t xml:space="preserve">staff have </w:t>
      </w:r>
      <w:r w:rsidRPr="00DD1791">
        <w:rPr>
          <w:rFonts w:ascii="Times New Roman" w:hAnsi="Times New Roman" w:cs="Times New Roman"/>
          <w:sz w:val="24"/>
          <w:szCs w:val="24"/>
          <w:lang w:eastAsia="ja-JP" w:bidi="he-IL"/>
        </w:rPr>
        <w:t xml:space="preserve">largely fall into two main categories. These categories and the PPE items associated with each </w:t>
      </w:r>
      <w:r w:rsidR="007C1D5F" w:rsidRPr="00DD1791">
        <w:rPr>
          <w:rFonts w:ascii="Times New Roman" w:hAnsi="Times New Roman" w:cs="Times New Roman"/>
          <w:sz w:val="24"/>
          <w:szCs w:val="24"/>
          <w:lang w:eastAsia="ja-JP" w:bidi="he-IL"/>
        </w:rPr>
        <w:t>are as follows:</w:t>
      </w:r>
    </w:p>
    <w:p w:rsidR="00516B51" w:rsidRPr="00DD1791" w:rsidRDefault="00516B51" w:rsidP="00602169">
      <w:pPr>
        <w:rPr>
          <w:rFonts w:ascii="Times New Roman" w:hAnsi="Times New Roman" w:cs="Times New Roman"/>
          <w:sz w:val="24"/>
          <w:szCs w:val="24"/>
          <w:lang w:eastAsia="ja-JP" w:bidi="he-IL"/>
        </w:rPr>
      </w:pPr>
    </w:p>
    <w:p w:rsidR="006230E4" w:rsidRPr="00DD1791" w:rsidRDefault="00021C91" w:rsidP="000223A5">
      <w:pPr>
        <w:pStyle w:val="ListParagraph"/>
        <w:numPr>
          <w:ilvl w:val="0"/>
          <w:numId w:val="26"/>
        </w:numPr>
        <w:rPr>
          <w:rFonts w:ascii="Times New Roman" w:hAnsi="Times New Roman" w:cs="Times New Roman"/>
          <w:sz w:val="24"/>
          <w:szCs w:val="24"/>
          <w:lang w:eastAsia="ja-JP" w:bidi="he-IL"/>
        </w:rPr>
      </w:pPr>
      <w:bookmarkStart w:id="3" w:name="_Hlk52468212"/>
      <w:r w:rsidRPr="00DD1791">
        <w:rPr>
          <w:rFonts w:ascii="Times New Roman" w:eastAsia="Times New Roman" w:hAnsi="Times New Roman" w:cs="Times New Roman"/>
          <w:b/>
          <w:sz w:val="24"/>
          <w:szCs w:val="24"/>
          <w:lang w:eastAsia="ja-JP" w:bidi="he-IL"/>
        </w:rPr>
        <w:t xml:space="preserve">No Known </w:t>
      </w:r>
      <w:r w:rsidR="006230E4" w:rsidRPr="00DD1791">
        <w:rPr>
          <w:rFonts w:ascii="Times New Roman" w:eastAsia="Times New Roman" w:hAnsi="Times New Roman" w:cs="Times New Roman"/>
          <w:b/>
          <w:sz w:val="24"/>
          <w:szCs w:val="24"/>
          <w:lang w:eastAsia="ja-JP" w:bidi="he-IL"/>
        </w:rPr>
        <w:t>o</w:t>
      </w:r>
      <w:r w:rsidRPr="00DD1791">
        <w:rPr>
          <w:rFonts w:ascii="Times New Roman" w:eastAsia="Times New Roman" w:hAnsi="Times New Roman" w:cs="Times New Roman"/>
          <w:b/>
          <w:sz w:val="24"/>
          <w:szCs w:val="24"/>
          <w:lang w:eastAsia="ja-JP" w:bidi="he-IL"/>
        </w:rPr>
        <w:t>r Suspected Covid-19 Exposure</w:t>
      </w:r>
      <w:r w:rsidR="003863FF" w:rsidRPr="00DD1791">
        <w:rPr>
          <w:rFonts w:ascii="Times New Roman" w:eastAsia="Times New Roman" w:hAnsi="Times New Roman" w:cs="Times New Roman"/>
          <w:sz w:val="24"/>
          <w:szCs w:val="24"/>
          <w:lang w:eastAsia="ja-JP" w:bidi="he-IL"/>
        </w:rPr>
        <w:t xml:space="preserve"> </w:t>
      </w:r>
    </w:p>
    <w:p w:rsidR="00711499" w:rsidRDefault="00711499" w:rsidP="000223A5">
      <w:pPr>
        <w:pStyle w:val="ListParagraph"/>
        <w:ind w:left="360"/>
        <w:rPr>
          <w:ins w:id="4" w:author="Karine Martirosyan" w:date="2020-10-05T19:19:00Z"/>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When</w:t>
      </w:r>
      <w:r w:rsidR="003A0822" w:rsidRPr="00DD1791">
        <w:rPr>
          <w:rFonts w:ascii="Times New Roman" w:eastAsia="Times New Roman" w:hAnsi="Times New Roman" w:cs="Times New Roman"/>
          <w:sz w:val="24"/>
          <w:szCs w:val="24"/>
          <w:lang w:eastAsia="ja-JP" w:bidi="he-IL"/>
        </w:rPr>
        <w:t xml:space="preserve"> </w:t>
      </w:r>
      <w:r w:rsidR="009A6BFB" w:rsidRPr="00DD1791">
        <w:rPr>
          <w:rFonts w:ascii="Times New Roman" w:eastAsia="Times New Roman" w:hAnsi="Times New Roman" w:cs="Times New Roman"/>
          <w:sz w:val="24"/>
          <w:szCs w:val="24"/>
          <w:lang w:eastAsia="ja-JP" w:bidi="he-IL"/>
        </w:rPr>
        <w:t xml:space="preserve">having </w:t>
      </w:r>
      <w:r w:rsidR="003A0822" w:rsidRPr="00DD1791">
        <w:rPr>
          <w:rFonts w:ascii="Times New Roman" w:eastAsia="Times New Roman" w:hAnsi="Times New Roman" w:cs="Times New Roman"/>
          <w:sz w:val="24"/>
          <w:szCs w:val="24"/>
          <w:lang w:eastAsia="ja-JP" w:bidi="he-IL"/>
        </w:rPr>
        <w:t xml:space="preserve">in-person contact with an individual </w:t>
      </w:r>
      <w:r w:rsidR="003A0822" w:rsidRPr="00DD1791">
        <w:rPr>
          <w:rFonts w:ascii="Times New Roman" w:hAnsi="Times New Roman" w:cs="Times New Roman"/>
          <w:sz w:val="24"/>
          <w:szCs w:val="24"/>
        </w:rPr>
        <w:t>w</w:t>
      </w:r>
      <w:r w:rsidR="009A6BFB" w:rsidRPr="00DD1791">
        <w:rPr>
          <w:rFonts w:ascii="Times New Roman" w:hAnsi="Times New Roman" w:cs="Times New Roman"/>
          <w:sz w:val="24"/>
          <w:szCs w:val="24"/>
        </w:rPr>
        <w:t>ho</w:t>
      </w:r>
      <w:r w:rsidR="00FC4873" w:rsidRPr="00DD1791">
        <w:rPr>
          <w:rFonts w:ascii="Times New Roman" w:hAnsi="Times New Roman" w:cs="Times New Roman"/>
          <w:sz w:val="24"/>
          <w:szCs w:val="24"/>
        </w:rPr>
        <w:t xml:space="preserve"> </w:t>
      </w:r>
      <w:r w:rsidR="002F0E68" w:rsidRPr="00DD1791">
        <w:rPr>
          <w:rFonts w:ascii="Times New Roman" w:hAnsi="Times New Roman" w:cs="Times New Roman"/>
          <w:sz w:val="24"/>
          <w:szCs w:val="24"/>
        </w:rPr>
        <w:t xml:space="preserve">has </w:t>
      </w:r>
      <w:r w:rsidR="003A0822" w:rsidRPr="00DD1791">
        <w:rPr>
          <w:rFonts w:ascii="Times New Roman" w:hAnsi="Times New Roman" w:cs="Times New Roman"/>
          <w:sz w:val="24"/>
          <w:szCs w:val="24"/>
          <w:u w:val="single"/>
        </w:rPr>
        <w:t>no</w:t>
      </w:r>
      <w:r w:rsidRPr="00DD1791">
        <w:rPr>
          <w:rFonts w:ascii="Times New Roman" w:hAnsi="Times New Roman" w:cs="Times New Roman"/>
          <w:sz w:val="24"/>
          <w:szCs w:val="24"/>
          <w:u w:val="single"/>
        </w:rPr>
        <w:t xml:space="preserve"> </w:t>
      </w:r>
      <w:r w:rsidR="003A0822" w:rsidRPr="00DD1791">
        <w:rPr>
          <w:rFonts w:ascii="Times New Roman" w:hAnsi="Times New Roman" w:cs="Times New Roman"/>
          <w:sz w:val="24"/>
          <w:szCs w:val="24"/>
          <w:u w:val="single"/>
        </w:rPr>
        <w:t>known or suspected</w:t>
      </w:r>
      <w:r w:rsidR="002F0E68" w:rsidRPr="00DD1791">
        <w:rPr>
          <w:rFonts w:ascii="Times New Roman" w:hAnsi="Times New Roman" w:cs="Times New Roman"/>
          <w:sz w:val="24"/>
          <w:szCs w:val="24"/>
        </w:rPr>
        <w:t xml:space="preserve"> </w:t>
      </w:r>
      <w:r w:rsidR="00471163" w:rsidRPr="00DD1791">
        <w:rPr>
          <w:rFonts w:ascii="Times New Roman" w:hAnsi="Times New Roman" w:cs="Times New Roman"/>
          <w:sz w:val="24"/>
          <w:szCs w:val="24"/>
          <w:u w:val="single"/>
        </w:rPr>
        <w:t>expos</w:t>
      </w:r>
      <w:r w:rsidR="002F0E68" w:rsidRPr="00DD1791">
        <w:rPr>
          <w:rFonts w:ascii="Times New Roman" w:hAnsi="Times New Roman" w:cs="Times New Roman"/>
          <w:sz w:val="24"/>
          <w:szCs w:val="24"/>
          <w:u w:val="single"/>
        </w:rPr>
        <w:t>ure</w:t>
      </w:r>
      <w:r w:rsidR="00471163" w:rsidRPr="00DD1791">
        <w:rPr>
          <w:rFonts w:ascii="Times New Roman" w:hAnsi="Times New Roman" w:cs="Times New Roman"/>
          <w:sz w:val="24"/>
          <w:szCs w:val="24"/>
        </w:rPr>
        <w:t xml:space="preserve"> </w:t>
      </w:r>
      <w:r w:rsidRPr="00DD1791">
        <w:rPr>
          <w:rFonts w:ascii="Times New Roman" w:hAnsi="Times New Roman" w:cs="Times New Roman"/>
          <w:sz w:val="24"/>
          <w:szCs w:val="24"/>
        </w:rPr>
        <w:t>to COVID-19</w:t>
      </w:r>
      <w:r w:rsidR="006230E4" w:rsidRPr="00DD1791">
        <w:rPr>
          <w:rFonts w:ascii="Times New Roman" w:hAnsi="Times New Roman" w:cs="Times New Roman"/>
          <w:sz w:val="24"/>
          <w:szCs w:val="24"/>
        </w:rPr>
        <w:t>,</w:t>
      </w:r>
      <w:r w:rsidR="00471163" w:rsidRPr="00DD1791">
        <w:rPr>
          <w:rFonts w:ascii="Times New Roman" w:hAnsi="Times New Roman" w:cs="Times New Roman"/>
          <w:sz w:val="24"/>
          <w:szCs w:val="24"/>
        </w:rPr>
        <w:t xml:space="preserve"> </w:t>
      </w:r>
      <w:r w:rsidR="002F0E68" w:rsidRPr="00DD1791">
        <w:rPr>
          <w:rFonts w:ascii="Times New Roman" w:hAnsi="Times New Roman" w:cs="Times New Roman"/>
          <w:sz w:val="24"/>
          <w:szCs w:val="24"/>
        </w:rPr>
        <w:t xml:space="preserve">who </w:t>
      </w:r>
      <w:r w:rsidR="00471163" w:rsidRPr="00DD1791">
        <w:rPr>
          <w:rFonts w:ascii="Times New Roman" w:hAnsi="Times New Roman" w:cs="Times New Roman"/>
          <w:sz w:val="24"/>
          <w:szCs w:val="24"/>
        </w:rPr>
        <w:t xml:space="preserve">is </w:t>
      </w:r>
      <w:r w:rsidR="00E778F0" w:rsidRPr="00DD1791">
        <w:rPr>
          <w:rFonts w:ascii="Times New Roman" w:hAnsi="Times New Roman" w:cs="Times New Roman"/>
          <w:sz w:val="24"/>
          <w:szCs w:val="24"/>
          <w:u w:val="single"/>
        </w:rPr>
        <w:t xml:space="preserve">not </w:t>
      </w:r>
      <w:r w:rsidR="00E778F0" w:rsidRPr="00DD1791">
        <w:rPr>
          <w:rFonts w:ascii="Times New Roman" w:hAnsi="Times New Roman" w:cs="Times New Roman"/>
          <w:sz w:val="24"/>
          <w:szCs w:val="24"/>
        </w:rPr>
        <w:t>symptomatic</w:t>
      </w:r>
      <w:r w:rsidR="006230E4" w:rsidRPr="00DD1791">
        <w:rPr>
          <w:rFonts w:ascii="Times New Roman" w:hAnsi="Times New Roman" w:cs="Times New Roman"/>
          <w:sz w:val="24"/>
          <w:szCs w:val="24"/>
        </w:rPr>
        <w:t>,</w:t>
      </w:r>
      <w:r w:rsidR="009A6BFB" w:rsidRPr="00DD1791">
        <w:rPr>
          <w:rFonts w:ascii="Times New Roman" w:hAnsi="Times New Roman" w:cs="Times New Roman"/>
          <w:sz w:val="24"/>
          <w:szCs w:val="24"/>
        </w:rPr>
        <w:t xml:space="preserve"> </w:t>
      </w:r>
      <w:r w:rsidRPr="00DD1791">
        <w:rPr>
          <w:rFonts w:ascii="Times New Roman" w:eastAsia="Times New Roman" w:hAnsi="Times New Roman" w:cs="Times New Roman"/>
          <w:sz w:val="24"/>
          <w:szCs w:val="24"/>
          <w:lang w:eastAsia="ja-JP" w:bidi="he-IL"/>
        </w:rPr>
        <w:t xml:space="preserve">and </w:t>
      </w:r>
      <w:r w:rsidR="002F0E68" w:rsidRPr="00DD1791">
        <w:rPr>
          <w:rFonts w:ascii="Times New Roman" w:hAnsi="Times New Roman" w:cs="Times New Roman"/>
          <w:sz w:val="24"/>
          <w:szCs w:val="24"/>
        </w:rPr>
        <w:t xml:space="preserve">who </w:t>
      </w:r>
      <w:r w:rsidR="00471163" w:rsidRPr="00DD1791">
        <w:rPr>
          <w:rFonts w:ascii="Times New Roman" w:hAnsi="Times New Roman" w:cs="Times New Roman"/>
          <w:sz w:val="24"/>
          <w:szCs w:val="24"/>
        </w:rPr>
        <w:t xml:space="preserve">does </w:t>
      </w:r>
      <w:r w:rsidR="00471163" w:rsidRPr="00DD1791">
        <w:rPr>
          <w:rFonts w:ascii="Times New Roman" w:hAnsi="Times New Roman" w:cs="Times New Roman"/>
          <w:sz w:val="24"/>
          <w:szCs w:val="24"/>
          <w:u w:val="single"/>
        </w:rPr>
        <w:t>not</w:t>
      </w:r>
      <w:r w:rsidR="00471163" w:rsidRPr="00DD1791">
        <w:rPr>
          <w:rFonts w:ascii="Times New Roman" w:hAnsi="Times New Roman" w:cs="Times New Roman"/>
          <w:sz w:val="24"/>
          <w:szCs w:val="24"/>
        </w:rPr>
        <w:t xml:space="preserve"> present </w:t>
      </w:r>
      <w:r w:rsidRPr="00DD1791">
        <w:rPr>
          <w:rFonts w:ascii="Times New Roman" w:hAnsi="Times New Roman" w:cs="Times New Roman"/>
          <w:sz w:val="24"/>
          <w:szCs w:val="24"/>
        </w:rPr>
        <w:t>behavioral risks (spitting, biting, etc.)</w:t>
      </w:r>
      <w:r w:rsidRPr="00DD1791">
        <w:rPr>
          <w:rFonts w:ascii="Times New Roman" w:eastAsia="Times New Roman" w:hAnsi="Times New Roman" w:cs="Times New Roman"/>
          <w:sz w:val="24"/>
          <w:szCs w:val="24"/>
          <w:lang w:eastAsia="ja-JP" w:bidi="he-IL"/>
        </w:rPr>
        <w:t xml:space="preserve"> that would increase risk of exposure, the following PPE is required: </w:t>
      </w:r>
    </w:p>
    <w:p w:rsidR="0099491E" w:rsidRPr="00DD1791" w:rsidRDefault="003E3763" w:rsidP="0099491E">
      <w:pPr>
        <w:numPr>
          <w:ilvl w:val="1"/>
          <w:numId w:val="24"/>
        </w:numPr>
        <w:tabs>
          <w:tab w:val="left" w:pos="1170"/>
        </w:tabs>
        <w:rPr>
          <w:rFonts w:ascii="Times New Roman" w:eastAsia="Times New Roman" w:hAnsi="Times New Roman" w:cs="Times New Roman"/>
          <w:sz w:val="24"/>
          <w:szCs w:val="24"/>
          <w:lang w:eastAsia="ja-JP" w:bidi="he-IL"/>
        </w:rPr>
      </w:pPr>
      <w:r>
        <w:rPr>
          <w:rFonts w:ascii="Times New Roman" w:eastAsia="Times New Roman" w:hAnsi="Times New Roman" w:cs="Times New Roman"/>
          <w:sz w:val="24"/>
          <w:szCs w:val="24"/>
          <w:lang w:eastAsia="ja-JP" w:bidi="he-IL"/>
        </w:rPr>
        <w:t xml:space="preserve">Facemask </w:t>
      </w:r>
      <w:r w:rsidR="0099491E" w:rsidRPr="00DD1791">
        <w:rPr>
          <w:rFonts w:ascii="Times New Roman" w:eastAsia="Times New Roman" w:hAnsi="Times New Roman" w:cs="Times New Roman"/>
          <w:sz w:val="24"/>
          <w:szCs w:val="24"/>
          <w:lang w:eastAsia="ja-JP" w:bidi="he-IL"/>
        </w:rPr>
        <w:t xml:space="preserve">or </w:t>
      </w:r>
      <w:r w:rsidR="0099491E">
        <w:rPr>
          <w:rFonts w:ascii="Times New Roman" w:eastAsia="Times New Roman" w:hAnsi="Times New Roman" w:cs="Times New Roman"/>
          <w:sz w:val="24"/>
          <w:szCs w:val="24"/>
          <w:lang w:eastAsia="ja-JP" w:bidi="he-IL"/>
        </w:rPr>
        <w:t xml:space="preserve">DYS-approved </w:t>
      </w:r>
      <w:r w:rsidR="0099491E" w:rsidRPr="00DD1791">
        <w:rPr>
          <w:rFonts w:ascii="Times New Roman" w:eastAsia="Times New Roman" w:hAnsi="Times New Roman" w:cs="Times New Roman"/>
          <w:sz w:val="24"/>
          <w:szCs w:val="24"/>
          <w:lang w:eastAsia="ja-JP" w:bidi="he-IL"/>
        </w:rPr>
        <w:t>cloth face covering</w:t>
      </w:r>
      <w:r w:rsidR="0099491E">
        <w:rPr>
          <w:rFonts w:ascii="Times New Roman" w:eastAsia="Times New Roman" w:hAnsi="Times New Roman" w:cs="Times New Roman"/>
          <w:sz w:val="24"/>
          <w:szCs w:val="24"/>
          <w:lang w:eastAsia="ja-JP" w:bidi="he-IL"/>
        </w:rPr>
        <w:t>. Surgical</w:t>
      </w:r>
      <w:ins w:id="5" w:author="Karine Martirosyan" w:date="2020-10-05T19:19:00Z">
        <w:r w:rsidR="0099491E">
          <w:rPr>
            <w:rFonts w:ascii="Times New Roman" w:eastAsia="Times New Roman" w:hAnsi="Times New Roman" w:cs="Times New Roman"/>
            <w:sz w:val="24"/>
            <w:szCs w:val="24"/>
            <w:lang w:eastAsia="ja-JP" w:bidi="he-IL"/>
          </w:rPr>
          <w:t xml:space="preserve"> </w:t>
        </w:r>
      </w:ins>
      <w:r>
        <w:rPr>
          <w:rFonts w:ascii="Times New Roman" w:eastAsia="Times New Roman" w:hAnsi="Times New Roman" w:cs="Times New Roman"/>
          <w:sz w:val="24"/>
          <w:szCs w:val="24"/>
          <w:lang w:eastAsia="ja-JP" w:bidi="he-IL"/>
        </w:rPr>
        <w:t xml:space="preserve">or procedural </w:t>
      </w:r>
      <w:r w:rsidR="0099491E">
        <w:rPr>
          <w:rFonts w:ascii="Times New Roman" w:eastAsia="Times New Roman" w:hAnsi="Times New Roman" w:cs="Times New Roman"/>
          <w:sz w:val="24"/>
          <w:szCs w:val="24"/>
          <w:lang w:eastAsia="ja-JP" w:bidi="he-IL"/>
        </w:rPr>
        <w:t xml:space="preserve">facemask is the preferred method of source control for staff in DYS Residential </w:t>
      </w:r>
      <w:r>
        <w:rPr>
          <w:rFonts w:ascii="Times New Roman" w:eastAsia="Times New Roman" w:hAnsi="Times New Roman" w:cs="Times New Roman"/>
          <w:sz w:val="24"/>
          <w:szCs w:val="24"/>
          <w:lang w:eastAsia="ja-JP" w:bidi="he-IL"/>
        </w:rPr>
        <w:t xml:space="preserve">and Community </w:t>
      </w:r>
      <w:r w:rsidR="0099491E">
        <w:rPr>
          <w:rFonts w:ascii="Times New Roman" w:eastAsia="Times New Roman" w:hAnsi="Times New Roman" w:cs="Times New Roman"/>
          <w:sz w:val="24"/>
          <w:szCs w:val="24"/>
          <w:lang w:eastAsia="ja-JP" w:bidi="he-IL"/>
        </w:rPr>
        <w:t xml:space="preserve">Programs. </w:t>
      </w:r>
    </w:p>
    <w:p w:rsidR="0099491E" w:rsidRPr="00DD1791" w:rsidRDefault="0099491E" w:rsidP="0099491E">
      <w:pPr>
        <w:numPr>
          <w:ilvl w:val="1"/>
          <w:numId w:val="24"/>
        </w:numPr>
        <w:tabs>
          <w:tab w:val="left" w:pos="1170"/>
        </w:tabs>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Staff should clean their hands with soap and warm water or use alcohol-based hand sanitizer</w:t>
      </w:r>
      <w:r w:rsidR="002F1806">
        <w:rPr>
          <w:rFonts w:ascii="Times New Roman" w:hAnsi="Times New Roman" w:cs="Times New Roman"/>
          <w:sz w:val="24"/>
          <w:szCs w:val="24"/>
          <w:lang w:eastAsia="ja-JP" w:bidi="he-IL"/>
        </w:rPr>
        <w:t xml:space="preserve"> that contains at least 60% alcohol</w:t>
      </w:r>
      <w:r w:rsidRPr="00DD1791">
        <w:rPr>
          <w:rFonts w:ascii="Times New Roman" w:hAnsi="Times New Roman" w:cs="Times New Roman"/>
          <w:sz w:val="24"/>
          <w:szCs w:val="24"/>
          <w:lang w:eastAsia="ja-JP" w:bidi="he-IL"/>
        </w:rPr>
        <w:t>, both before and after the in-person contact.</w:t>
      </w:r>
      <w:r w:rsidR="002F1806">
        <w:rPr>
          <w:rFonts w:ascii="Times New Roman" w:hAnsi="Times New Roman" w:cs="Times New Roman"/>
          <w:sz w:val="24"/>
          <w:szCs w:val="24"/>
          <w:lang w:eastAsia="ja-JP" w:bidi="he-IL"/>
        </w:rPr>
        <w:t xml:space="preserve"> </w:t>
      </w:r>
    </w:p>
    <w:bookmarkEnd w:id="3"/>
    <w:p w:rsidR="007C1D5F" w:rsidRDefault="00711499" w:rsidP="00602169">
      <w:pPr>
        <w:pStyle w:val="ListParagraph"/>
        <w:numPr>
          <w:ilvl w:val="1"/>
          <w:numId w:val="24"/>
        </w:numPr>
        <w:tabs>
          <w:tab w:val="left" w:pos="1170"/>
        </w:tabs>
        <w:rPr>
          <w:rFonts w:ascii="Times New Roman" w:hAnsi="Times New Roman" w:cs="Times New Roman"/>
          <w:i/>
          <w:sz w:val="24"/>
          <w:szCs w:val="24"/>
        </w:rPr>
      </w:pPr>
      <w:r w:rsidRPr="00DD1791">
        <w:rPr>
          <w:rFonts w:ascii="Times New Roman" w:hAnsi="Times New Roman" w:cs="Times New Roman"/>
          <w:sz w:val="24"/>
          <w:szCs w:val="24"/>
          <w:lang w:eastAsia="ja-JP" w:bidi="he-IL"/>
        </w:rPr>
        <w:t xml:space="preserve">Gloves are not considered necessary, as long as there is access to soap and running water or alcohol-based hand sanitizer. </w:t>
      </w:r>
      <w:r w:rsidRPr="00DD1791">
        <w:rPr>
          <w:rFonts w:ascii="Times New Roman" w:hAnsi="Times New Roman" w:cs="Times New Roman"/>
          <w:i/>
          <w:sz w:val="24"/>
          <w:szCs w:val="24"/>
        </w:rPr>
        <w:t>One exception to this</w:t>
      </w:r>
      <w:r w:rsidR="00F329D9" w:rsidRPr="00DD1791">
        <w:rPr>
          <w:rFonts w:ascii="Times New Roman" w:hAnsi="Times New Roman" w:cs="Times New Roman"/>
          <w:i/>
          <w:sz w:val="24"/>
          <w:szCs w:val="24"/>
          <w:lang w:eastAsia="ja-JP" w:bidi="he-IL"/>
        </w:rPr>
        <w:t xml:space="preserve"> guidance</w:t>
      </w:r>
      <w:r w:rsidR="00F329D9" w:rsidRPr="00DD1791">
        <w:rPr>
          <w:rFonts w:ascii="Times New Roman" w:hAnsi="Times New Roman" w:cs="Times New Roman"/>
          <w:i/>
          <w:sz w:val="24"/>
          <w:szCs w:val="24"/>
        </w:rPr>
        <w:t xml:space="preserve"> </w:t>
      </w:r>
      <w:r w:rsidRPr="00DD1791">
        <w:rPr>
          <w:rFonts w:ascii="Times New Roman" w:hAnsi="Times New Roman" w:cs="Times New Roman"/>
          <w:i/>
          <w:sz w:val="24"/>
          <w:szCs w:val="24"/>
        </w:rPr>
        <w:t xml:space="preserve">is </w:t>
      </w:r>
      <w:r w:rsidR="00F329D9" w:rsidRPr="00DD1791">
        <w:rPr>
          <w:rFonts w:ascii="Times New Roman" w:hAnsi="Times New Roman" w:cs="Times New Roman"/>
          <w:i/>
          <w:sz w:val="24"/>
          <w:szCs w:val="24"/>
          <w:lang w:eastAsia="ja-JP" w:bidi="he-IL"/>
        </w:rPr>
        <w:t>if</w:t>
      </w:r>
      <w:r w:rsidR="00F329D9" w:rsidRPr="00DD1791">
        <w:rPr>
          <w:rFonts w:ascii="Times New Roman" w:hAnsi="Times New Roman" w:cs="Times New Roman"/>
          <w:i/>
          <w:sz w:val="24"/>
          <w:szCs w:val="24"/>
        </w:rPr>
        <w:t xml:space="preserve"> </w:t>
      </w:r>
      <w:r w:rsidRPr="00DD1791">
        <w:rPr>
          <w:rFonts w:ascii="Times New Roman" w:hAnsi="Times New Roman" w:cs="Times New Roman"/>
          <w:i/>
          <w:sz w:val="24"/>
          <w:szCs w:val="24"/>
        </w:rPr>
        <w:t>staff anticipate contact with an individual’s bodily fluids, such as  treating an injury, cut or scrape with blood or secretions</w:t>
      </w:r>
      <w:r w:rsidR="00F329D9" w:rsidRPr="00DD1791">
        <w:rPr>
          <w:rFonts w:ascii="Times New Roman" w:hAnsi="Times New Roman" w:cs="Times New Roman"/>
          <w:i/>
          <w:sz w:val="24"/>
          <w:szCs w:val="24"/>
          <w:lang w:eastAsia="ja-JP" w:bidi="he-IL"/>
        </w:rPr>
        <w:t>.</w:t>
      </w:r>
      <w:bookmarkStart w:id="6" w:name="_Hlk52801570"/>
      <w:r w:rsidR="00B47A8A">
        <w:rPr>
          <w:rFonts w:ascii="Times New Roman" w:hAnsi="Times New Roman" w:cs="Times New Roman"/>
          <w:i/>
          <w:sz w:val="24"/>
          <w:szCs w:val="24"/>
          <w:lang w:eastAsia="ja-JP" w:bidi="he-IL"/>
        </w:rPr>
        <w:t xml:space="preserve"> The DYS Policy</w:t>
      </w:r>
      <w:r w:rsidR="00055984">
        <w:rPr>
          <w:rFonts w:ascii="Times New Roman" w:hAnsi="Times New Roman" w:cs="Times New Roman"/>
          <w:i/>
          <w:sz w:val="24"/>
          <w:szCs w:val="24"/>
          <w:lang w:eastAsia="ja-JP" w:bidi="he-IL"/>
        </w:rPr>
        <w:t xml:space="preserve"> 02.05.01</w:t>
      </w:r>
      <w:r w:rsidR="00B47A8A">
        <w:rPr>
          <w:rFonts w:ascii="Times New Roman" w:hAnsi="Times New Roman" w:cs="Times New Roman"/>
          <w:i/>
          <w:sz w:val="24"/>
          <w:szCs w:val="24"/>
          <w:lang w:eastAsia="ja-JP" w:bidi="he-IL"/>
        </w:rPr>
        <w:t xml:space="preserve"> governing</w:t>
      </w:r>
      <w:r w:rsidR="00055984">
        <w:rPr>
          <w:rFonts w:ascii="Times New Roman" w:hAnsi="Times New Roman" w:cs="Times New Roman"/>
          <w:i/>
          <w:sz w:val="24"/>
          <w:szCs w:val="24"/>
          <w:lang w:eastAsia="ja-JP" w:bidi="he-IL"/>
        </w:rPr>
        <w:t xml:space="preserve"> Standard</w:t>
      </w:r>
      <w:r w:rsidR="00B47A8A">
        <w:rPr>
          <w:rFonts w:ascii="Times New Roman" w:hAnsi="Times New Roman" w:cs="Times New Roman"/>
          <w:i/>
          <w:sz w:val="24"/>
          <w:szCs w:val="24"/>
          <w:lang w:eastAsia="ja-JP" w:bidi="he-IL"/>
        </w:rPr>
        <w:t xml:space="preserve"> Precautions should be followed</w:t>
      </w:r>
      <w:r w:rsidR="00055984">
        <w:rPr>
          <w:rFonts w:ascii="Times New Roman" w:hAnsi="Times New Roman" w:cs="Times New Roman"/>
          <w:i/>
          <w:sz w:val="24"/>
          <w:szCs w:val="24"/>
          <w:lang w:eastAsia="ja-JP" w:bidi="he-IL"/>
        </w:rPr>
        <w:t xml:space="preserve">. </w:t>
      </w:r>
      <w:r w:rsidR="00B47A8A">
        <w:rPr>
          <w:rFonts w:ascii="Times New Roman" w:hAnsi="Times New Roman" w:cs="Times New Roman"/>
          <w:i/>
          <w:sz w:val="24"/>
          <w:szCs w:val="24"/>
          <w:lang w:eastAsia="ja-JP" w:bidi="he-IL"/>
        </w:rPr>
        <w:t xml:space="preserve"> </w:t>
      </w:r>
    </w:p>
    <w:p w:rsidR="00B47A8A" w:rsidRPr="00DD1791" w:rsidRDefault="00055984" w:rsidP="00602169">
      <w:pPr>
        <w:pStyle w:val="ListParagraph"/>
        <w:numPr>
          <w:ilvl w:val="1"/>
          <w:numId w:val="24"/>
        </w:numPr>
        <w:tabs>
          <w:tab w:val="left" w:pos="1170"/>
        </w:tabs>
        <w:rPr>
          <w:rFonts w:ascii="Times New Roman" w:hAnsi="Times New Roman" w:cs="Times New Roman"/>
          <w:i/>
          <w:sz w:val="24"/>
          <w:szCs w:val="24"/>
        </w:rPr>
      </w:pPr>
      <w:r>
        <w:rPr>
          <w:rFonts w:ascii="Times New Roman" w:hAnsi="Times New Roman" w:cs="Times New Roman"/>
          <w:i/>
          <w:sz w:val="24"/>
          <w:szCs w:val="24"/>
        </w:rPr>
        <w:t>Gloves should be part of standard wear in the case of DYS policy 03.01.04 Searches in Community Programs, DYS policy 03.01.03 Searches in Residential Programs and/or in the DYS policy 03.01.02(a) Searches in Secure Settings</w:t>
      </w:r>
    </w:p>
    <w:bookmarkEnd w:id="6"/>
    <w:p w:rsidR="00D07F41" w:rsidRPr="00DD1791" w:rsidRDefault="00210352" w:rsidP="003C43E5">
      <w:pPr>
        <w:pStyle w:val="ListParagraph"/>
        <w:numPr>
          <w:ilvl w:val="1"/>
          <w:numId w:val="24"/>
        </w:numPr>
        <w:tabs>
          <w:tab w:val="left" w:pos="1170"/>
        </w:tabs>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E</w:t>
      </w:r>
      <w:r w:rsidR="00711499" w:rsidRPr="00DD1791">
        <w:rPr>
          <w:rFonts w:ascii="Times New Roman" w:hAnsi="Times New Roman" w:cs="Times New Roman"/>
          <w:sz w:val="24"/>
          <w:szCs w:val="24"/>
          <w:lang w:eastAsia="ja-JP" w:bidi="he-IL"/>
        </w:rPr>
        <w:t xml:space="preserve">ye protection (goggles/face shields) </w:t>
      </w:r>
      <w:r w:rsidR="00F329D9" w:rsidRPr="00DD1791">
        <w:rPr>
          <w:rFonts w:ascii="Times New Roman" w:hAnsi="Times New Roman" w:cs="Times New Roman"/>
          <w:sz w:val="24"/>
          <w:szCs w:val="24"/>
          <w:lang w:eastAsia="ja-JP" w:bidi="he-IL"/>
        </w:rPr>
        <w:t>and</w:t>
      </w:r>
      <w:r w:rsidR="00711499" w:rsidRPr="00DD1791">
        <w:rPr>
          <w:rFonts w:ascii="Times New Roman" w:hAnsi="Times New Roman" w:cs="Times New Roman"/>
          <w:sz w:val="24"/>
          <w:szCs w:val="24"/>
          <w:lang w:eastAsia="ja-JP" w:bidi="he-IL"/>
        </w:rPr>
        <w:t xml:space="preserve"> gowns </w:t>
      </w:r>
      <w:r w:rsidRPr="00DD1791">
        <w:rPr>
          <w:rFonts w:ascii="Times New Roman" w:hAnsi="Times New Roman" w:cs="Times New Roman"/>
          <w:sz w:val="24"/>
          <w:szCs w:val="24"/>
          <w:lang w:eastAsia="ja-JP" w:bidi="he-IL"/>
        </w:rPr>
        <w:t xml:space="preserve">are not considered necessary </w:t>
      </w:r>
      <w:r w:rsidR="00711499" w:rsidRPr="00DD1791">
        <w:rPr>
          <w:rFonts w:ascii="Times New Roman" w:hAnsi="Times New Roman" w:cs="Times New Roman"/>
          <w:sz w:val="24"/>
          <w:szCs w:val="24"/>
          <w:lang w:eastAsia="ja-JP" w:bidi="he-IL"/>
        </w:rPr>
        <w:t>under these conditions</w:t>
      </w:r>
      <w:r w:rsidR="00F329D9" w:rsidRPr="00DD1791">
        <w:rPr>
          <w:rFonts w:ascii="Times New Roman" w:hAnsi="Times New Roman" w:cs="Times New Roman"/>
          <w:sz w:val="24"/>
          <w:szCs w:val="24"/>
          <w:lang w:eastAsia="ja-JP" w:bidi="he-IL"/>
        </w:rPr>
        <w:t>.</w:t>
      </w:r>
      <w:r w:rsidR="00711499" w:rsidRPr="00DD1791">
        <w:rPr>
          <w:rFonts w:ascii="Times New Roman" w:hAnsi="Times New Roman" w:cs="Times New Roman"/>
          <w:sz w:val="24"/>
          <w:szCs w:val="24"/>
          <w:lang w:eastAsia="ja-JP" w:bidi="he-IL"/>
        </w:rPr>
        <w:t xml:space="preserve"> </w:t>
      </w:r>
    </w:p>
    <w:p w:rsidR="00516B51" w:rsidRPr="00DD1791" w:rsidRDefault="00516B51" w:rsidP="00602169">
      <w:pPr>
        <w:pStyle w:val="ListParagraph"/>
        <w:ind w:left="1440"/>
        <w:rPr>
          <w:rFonts w:ascii="Times New Roman" w:eastAsia="Times New Roman" w:hAnsi="Times New Roman" w:cs="Times New Roman"/>
          <w:sz w:val="24"/>
          <w:szCs w:val="24"/>
          <w:lang w:eastAsia="ja-JP" w:bidi="he-IL"/>
        </w:rPr>
      </w:pPr>
    </w:p>
    <w:p w:rsidR="003B068C" w:rsidRPr="00DD1791" w:rsidRDefault="00021C91" w:rsidP="00602169">
      <w:pPr>
        <w:pStyle w:val="ListParagraph"/>
        <w:numPr>
          <w:ilvl w:val="0"/>
          <w:numId w:val="26"/>
        </w:numPr>
        <w:rPr>
          <w:rFonts w:ascii="Times New Roman" w:eastAsia="Times New Roman" w:hAnsi="Times New Roman" w:cs="Times New Roman"/>
          <w:sz w:val="24"/>
          <w:szCs w:val="24"/>
          <w:lang w:eastAsia="ja-JP" w:bidi="he-IL"/>
        </w:rPr>
      </w:pPr>
      <w:bookmarkStart w:id="7" w:name="_Hlk52468250"/>
      <w:r w:rsidRPr="00DD1791">
        <w:rPr>
          <w:rFonts w:ascii="Times New Roman" w:eastAsia="Times New Roman" w:hAnsi="Times New Roman" w:cs="Times New Roman"/>
          <w:b/>
          <w:sz w:val="24"/>
          <w:szCs w:val="24"/>
          <w:lang w:eastAsia="ja-JP" w:bidi="he-IL"/>
        </w:rPr>
        <w:t>COVID-19 Positive or Exposure</w:t>
      </w:r>
      <w:r w:rsidR="005F70A3" w:rsidRPr="00DD1791">
        <w:rPr>
          <w:rFonts w:ascii="Times New Roman" w:eastAsia="Times New Roman" w:hAnsi="Times New Roman" w:cs="Times New Roman"/>
          <w:b/>
          <w:sz w:val="24"/>
          <w:szCs w:val="24"/>
          <w:lang w:eastAsia="ja-JP" w:bidi="he-IL"/>
        </w:rPr>
        <w:t xml:space="preserve"> Risk</w:t>
      </w:r>
    </w:p>
    <w:bookmarkEnd w:id="7"/>
    <w:p w:rsidR="00711499" w:rsidRPr="00DD1791" w:rsidRDefault="002F0E68" w:rsidP="00602169">
      <w:pPr>
        <w:pStyle w:val="ListParagraph"/>
        <w:ind w:left="36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When having in-person contact</w:t>
      </w:r>
      <w:r w:rsidR="00BC668A" w:rsidRPr="00DD1791">
        <w:rPr>
          <w:rFonts w:ascii="Times New Roman" w:eastAsia="Times New Roman" w:hAnsi="Times New Roman" w:cs="Times New Roman"/>
          <w:sz w:val="24"/>
          <w:szCs w:val="24"/>
          <w:lang w:eastAsia="ja-JP" w:bidi="he-IL"/>
        </w:rPr>
        <w:t xml:space="preserve"> </w:t>
      </w:r>
      <w:r w:rsidRPr="00DD1791">
        <w:rPr>
          <w:rFonts w:ascii="Times New Roman" w:eastAsia="Times New Roman" w:hAnsi="Times New Roman" w:cs="Times New Roman"/>
          <w:sz w:val="24"/>
          <w:szCs w:val="24"/>
          <w:lang w:eastAsia="ja-JP" w:bidi="he-IL"/>
        </w:rPr>
        <w:t xml:space="preserve">with an individual and </w:t>
      </w:r>
      <w:r w:rsidR="00711499" w:rsidRPr="00DD1791">
        <w:rPr>
          <w:rFonts w:ascii="Times New Roman" w:eastAsia="Times New Roman" w:hAnsi="Times New Roman" w:cs="Times New Roman"/>
          <w:b/>
          <w:bCs/>
          <w:sz w:val="24"/>
          <w:szCs w:val="24"/>
          <w:u w:val="single"/>
          <w:lang w:eastAsia="ja-JP" w:bidi="he-IL"/>
        </w:rPr>
        <w:t>any of the following conditions are present</w:t>
      </w:r>
      <w:r w:rsidR="006E15C4" w:rsidRPr="00DD1791">
        <w:rPr>
          <w:rFonts w:ascii="Times New Roman" w:eastAsia="Times New Roman" w:hAnsi="Times New Roman" w:cs="Times New Roman"/>
          <w:b/>
          <w:bCs/>
          <w:sz w:val="24"/>
          <w:szCs w:val="24"/>
          <w:u w:val="single"/>
          <w:lang w:eastAsia="ja-JP" w:bidi="he-IL"/>
        </w:rPr>
        <w:t>,</w:t>
      </w:r>
      <w:r w:rsidR="00711499" w:rsidRPr="00DD1791">
        <w:rPr>
          <w:rFonts w:ascii="Times New Roman" w:eastAsia="Times New Roman" w:hAnsi="Times New Roman" w:cs="Times New Roman"/>
          <w:sz w:val="24"/>
          <w:szCs w:val="24"/>
          <w:lang w:eastAsia="ja-JP" w:bidi="he-IL"/>
        </w:rPr>
        <w:t xml:space="preserve"> additional PPE must be worn:</w:t>
      </w:r>
    </w:p>
    <w:p w:rsidR="00711499" w:rsidRPr="00DD1791" w:rsidRDefault="00711499" w:rsidP="00602169">
      <w:pPr>
        <w:pStyle w:val="ListParagraph"/>
        <w:numPr>
          <w:ilvl w:val="0"/>
          <w:numId w:val="4"/>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There is indication that someone is COVID-19 positive</w:t>
      </w:r>
    </w:p>
    <w:p w:rsidR="00711499" w:rsidRPr="00DD1791" w:rsidRDefault="00711499" w:rsidP="00602169">
      <w:pPr>
        <w:pStyle w:val="ListParagraph"/>
        <w:numPr>
          <w:ilvl w:val="0"/>
          <w:numId w:val="4"/>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There has been exposure to someone who is COVID-19 positive</w:t>
      </w:r>
    </w:p>
    <w:p w:rsidR="00711499" w:rsidRPr="00DD1791" w:rsidRDefault="00711499" w:rsidP="00602169">
      <w:pPr>
        <w:pStyle w:val="ListParagraph"/>
        <w:numPr>
          <w:ilvl w:val="0"/>
          <w:numId w:val="4"/>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Someone has symptoms of COVID-19</w:t>
      </w:r>
    </w:p>
    <w:p w:rsidR="00711499" w:rsidRPr="00DD1791" w:rsidRDefault="00711499" w:rsidP="00602169">
      <w:pPr>
        <w:pStyle w:val="ListParagraph"/>
        <w:numPr>
          <w:ilvl w:val="0"/>
          <w:numId w:val="4"/>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Someone </w:t>
      </w:r>
      <w:r w:rsidR="00BA2A01" w:rsidRPr="00DD1791">
        <w:rPr>
          <w:rFonts w:ascii="Times New Roman" w:eastAsia="Times New Roman" w:hAnsi="Times New Roman" w:cs="Times New Roman"/>
          <w:sz w:val="24"/>
          <w:szCs w:val="24"/>
          <w:lang w:eastAsia="ja-JP" w:bidi="he-IL"/>
        </w:rPr>
        <w:t>present</w:t>
      </w:r>
      <w:r w:rsidRPr="00DD1791">
        <w:rPr>
          <w:rFonts w:ascii="Times New Roman" w:eastAsia="Times New Roman" w:hAnsi="Times New Roman" w:cs="Times New Roman"/>
          <w:sz w:val="24"/>
          <w:szCs w:val="24"/>
          <w:lang w:eastAsia="ja-JP" w:bidi="he-IL"/>
        </w:rPr>
        <w:t>s additional behavioral risks (spitting, biting, etc.)</w:t>
      </w:r>
    </w:p>
    <w:p w:rsidR="00711499" w:rsidRPr="00DD1791" w:rsidRDefault="00711499" w:rsidP="00602169">
      <w:pPr>
        <w:pStyle w:val="ListParagraph"/>
        <w:ind w:left="360"/>
        <w:rPr>
          <w:rFonts w:ascii="Times New Roman" w:eastAsia="Times New Roman" w:hAnsi="Times New Roman" w:cs="Times New Roman"/>
          <w:sz w:val="24"/>
          <w:szCs w:val="24"/>
          <w:lang w:eastAsia="ja-JP" w:bidi="he-IL"/>
        </w:rPr>
      </w:pPr>
    </w:p>
    <w:p w:rsidR="00711499" w:rsidRPr="00DD1791" w:rsidRDefault="00FC4873" w:rsidP="00602169">
      <w:pPr>
        <w:pStyle w:val="ListParagraph"/>
        <w:ind w:left="0" w:firstLine="36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 these instances</w:t>
      </w:r>
      <w:ins w:id="8" w:author="Carter, Nancy L (DYS)" w:date="2020-10-05T08:50:00Z">
        <w:r w:rsidR="00D571D3">
          <w:rPr>
            <w:rFonts w:ascii="Times New Roman" w:eastAsia="Times New Roman" w:hAnsi="Times New Roman" w:cs="Times New Roman"/>
            <w:sz w:val="24"/>
            <w:szCs w:val="24"/>
            <w:lang w:eastAsia="ja-JP" w:bidi="he-IL"/>
          </w:rPr>
          <w:t>,</w:t>
        </w:r>
      </w:ins>
      <w:r w:rsidRPr="00DD1791">
        <w:rPr>
          <w:rFonts w:ascii="Times New Roman" w:eastAsia="Times New Roman" w:hAnsi="Times New Roman" w:cs="Times New Roman"/>
          <w:sz w:val="24"/>
          <w:szCs w:val="24"/>
          <w:lang w:eastAsia="ja-JP" w:bidi="he-IL"/>
        </w:rPr>
        <w:t xml:space="preserve"> t</w:t>
      </w:r>
      <w:r w:rsidR="00711499" w:rsidRPr="00DD1791">
        <w:rPr>
          <w:rFonts w:ascii="Times New Roman" w:eastAsia="Times New Roman" w:hAnsi="Times New Roman" w:cs="Times New Roman"/>
          <w:sz w:val="24"/>
          <w:szCs w:val="24"/>
          <w:lang w:eastAsia="ja-JP" w:bidi="he-IL"/>
        </w:rPr>
        <w:t xml:space="preserve">he following PPE is required: </w:t>
      </w:r>
    </w:p>
    <w:p w:rsidR="00315684" w:rsidRPr="00DD1791" w:rsidRDefault="00AC19C7" w:rsidP="000223A5">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Face</w:t>
      </w:r>
      <w:r w:rsidR="00711499" w:rsidRPr="00DD1791">
        <w:rPr>
          <w:rFonts w:ascii="Times New Roman" w:eastAsia="Times New Roman" w:hAnsi="Times New Roman" w:cs="Times New Roman"/>
          <w:sz w:val="24"/>
          <w:szCs w:val="24"/>
          <w:lang w:eastAsia="ja-JP" w:bidi="he-IL"/>
        </w:rPr>
        <w:t xml:space="preserve">masks </w:t>
      </w:r>
    </w:p>
    <w:p w:rsidR="00711499" w:rsidRPr="00DD1791" w:rsidRDefault="00711499"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Gloves</w:t>
      </w:r>
    </w:p>
    <w:p w:rsidR="00711499" w:rsidRPr="00DD1791" w:rsidRDefault="00711499"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Eye protection (goggles or face shields)</w:t>
      </w:r>
    </w:p>
    <w:p w:rsidR="005A4D6B" w:rsidRPr="00DD1791" w:rsidRDefault="00711499"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Gowns </w:t>
      </w:r>
      <w:bookmarkStart w:id="9" w:name="_Hlk44926334"/>
      <w:r w:rsidRPr="00DD1791">
        <w:rPr>
          <w:rFonts w:ascii="Times New Roman" w:eastAsia="Times New Roman" w:hAnsi="Times New Roman" w:cs="Times New Roman"/>
          <w:sz w:val="24"/>
          <w:szCs w:val="24"/>
          <w:lang w:eastAsia="ja-JP" w:bidi="he-IL"/>
        </w:rPr>
        <w:t>or another layer of clothing/garments that can be changed or removed after the in-person contact</w:t>
      </w:r>
      <w:r w:rsidR="00BA2A01" w:rsidRPr="00DD1791">
        <w:rPr>
          <w:rFonts w:ascii="Times New Roman" w:eastAsia="Times New Roman" w:hAnsi="Times New Roman" w:cs="Times New Roman"/>
          <w:sz w:val="24"/>
          <w:szCs w:val="24"/>
          <w:lang w:eastAsia="ja-JP" w:bidi="he-IL"/>
        </w:rPr>
        <w:t xml:space="preserve"> occurs</w:t>
      </w:r>
    </w:p>
    <w:bookmarkEnd w:id="9"/>
    <w:p w:rsidR="00434AB7" w:rsidRPr="00DD1791" w:rsidRDefault="00434AB7" w:rsidP="000223A5">
      <w:pPr>
        <w:ind w:left="360"/>
        <w:rPr>
          <w:rFonts w:ascii="Times New Roman" w:hAnsi="Times New Roman" w:cs="Times New Roman"/>
          <w:b/>
          <w:bCs/>
          <w:sz w:val="24"/>
          <w:szCs w:val="24"/>
          <w:u w:val="single"/>
          <w:lang w:eastAsia="ja-JP" w:bidi="he-IL"/>
        </w:rPr>
      </w:pPr>
    </w:p>
    <w:p w:rsidR="0036611E" w:rsidRDefault="0036611E" w:rsidP="000223A5">
      <w:pPr>
        <w:ind w:left="360"/>
        <w:rPr>
          <w:ins w:id="10" w:author="Karine Martirosyan" w:date="2020-10-01T17:49:00Z"/>
          <w:rFonts w:ascii="Times New Roman" w:hAnsi="Times New Roman" w:cs="Times New Roman"/>
          <w:bCs/>
          <w:sz w:val="24"/>
          <w:szCs w:val="24"/>
          <w:lang w:eastAsia="ja-JP" w:bidi="he-IL"/>
        </w:rPr>
      </w:pPr>
      <w:r w:rsidRPr="00DD1791">
        <w:rPr>
          <w:rFonts w:ascii="Times New Roman" w:hAnsi="Times New Roman" w:cs="Times New Roman"/>
          <w:bCs/>
          <w:sz w:val="24"/>
          <w:szCs w:val="24"/>
          <w:lang w:eastAsia="ja-JP" w:bidi="he-IL"/>
        </w:rPr>
        <w:t xml:space="preserve">Note: If transporting a COVID-19 positive individual, </w:t>
      </w:r>
      <w:r w:rsidR="009D5C2D" w:rsidRPr="00DD1791">
        <w:rPr>
          <w:rFonts w:ascii="Times New Roman" w:hAnsi="Times New Roman" w:cs="Times New Roman"/>
          <w:bCs/>
          <w:sz w:val="24"/>
          <w:szCs w:val="24"/>
          <w:lang w:eastAsia="ja-JP" w:bidi="he-IL"/>
        </w:rPr>
        <w:t xml:space="preserve">a </w:t>
      </w:r>
      <w:r w:rsidRPr="00DD1791">
        <w:rPr>
          <w:rFonts w:ascii="Times New Roman" w:hAnsi="Times New Roman" w:cs="Times New Roman"/>
          <w:bCs/>
          <w:sz w:val="24"/>
          <w:szCs w:val="24"/>
          <w:lang w:eastAsia="ja-JP" w:bidi="he-IL"/>
        </w:rPr>
        <w:t>facemask should be provided to the individual being transported as well. Staff should als</w:t>
      </w:r>
      <w:r w:rsidR="00241D3E" w:rsidRPr="00DD1791">
        <w:rPr>
          <w:rFonts w:ascii="Times New Roman" w:hAnsi="Times New Roman" w:cs="Times New Roman"/>
          <w:bCs/>
          <w:sz w:val="24"/>
          <w:szCs w:val="24"/>
          <w:lang w:eastAsia="ja-JP" w:bidi="he-IL"/>
        </w:rPr>
        <w:t xml:space="preserve">o create as much distance as possible between those in the vehicle and </w:t>
      </w:r>
      <w:r w:rsidR="001216DF" w:rsidRPr="00DD1791">
        <w:rPr>
          <w:rFonts w:ascii="Times New Roman" w:hAnsi="Times New Roman" w:cs="Times New Roman"/>
          <w:bCs/>
          <w:sz w:val="24"/>
          <w:szCs w:val="24"/>
          <w:lang w:eastAsia="ja-JP" w:bidi="he-IL"/>
        </w:rPr>
        <w:t>open the windows if the circumstances allow.</w:t>
      </w:r>
    </w:p>
    <w:p w:rsidR="005052EA" w:rsidRDefault="005052EA" w:rsidP="000223A5">
      <w:pPr>
        <w:ind w:left="360"/>
        <w:rPr>
          <w:ins w:id="11" w:author="Karine Martirosyan" w:date="2020-10-01T17:49:00Z"/>
          <w:rFonts w:ascii="Times New Roman" w:hAnsi="Times New Roman" w:cs="Times New Roman"/>
          <w:bCs/>
          <w:sz w:val="24"/>
          <w:szCs w:val="24"/>
          <w:lang w:eastAsia="ja-JP" w:bidi="he-IL"/>
        </w:rPr>
      </w:pPr>
    </w:p>
    <w:p w:rsidR="005052EA" w:rsidRPr="005052EA" w:rsidDel="0051118D" w:rsidRDefault="005052EA" w:rsidP="000223A5">
      <w:pPr>
        <w:ind w:left="360"/>
        <w:rPr>
          <w:del w:id="12" w:author="Karine Martirosyan" w:date="2020-10-02T07:58:00Z"/>
          <w:rFonts w:ascii="Times New Roman" w:hAnsi="Times New Roman" w:cs="Times New Roman"/>
          <w:bCs/>
          <w:sz w:val="24"/>
          <w:szCs w:val="24"/>
          <w:lang w:eastAsia="ja-JP" w:bidi="he-IL"/>
        </w:rPr>
      </w:pPr>
    </w:p>
    <w:p w:rsidR="00990E15" w:rsidRPr="00DD1791" w:rsidRDefault="00990E15" w:rsidP="000223A5">
      <w:pPr>
        <w:rPr>
          <w:rFonts w:ascii="Times New Roman" w:hAnsi="Times New Roman" w:cs="Times New Roman"/>
          <w:sz w:val="24"/>
          <w:szCs w:val="24"/>
        </w:rPr>
      </w:pPr>
    </w:p>
    <w:p w:rsidR="007C1D5F" w:rsidRPr="00DD1791" w:rsidRDefault="00711499" w:rsidP="000223A5">
      <w:pPr>
        <w:jc w:val="both"/>
        <w:rPr>
          <w:rFonts w:ascii="Times New Roman" w:hAnsi="Times New Roman" w:cs="Times New Roman"/>
          <w:b/>
          <w:bCs/>
          <w:sz w:val="24"/>
          <w:szCs w:val="24"/>
          <w:u w:val="single"/>
          <w:lang w:eastAsia="ja-JP" w:bidi="he-IL"/>
        </w:rPr>
      </w:pPr>
      <w:r w:rsidRPr="00DD1791">
        <w:rPr>
          <w:rFonts w:ascii="Times New Roman" w:hAnsi="Times New Roman" w:cs="Times New Roman"/>
          <w:b/>
          <w:bCs/>
          <w:sz w:val="24"/>
          <w:szCs w:val="24"/>
          <w:u w:val="single"/>
          <w:lang w:eastAsia="ja-JP" w:bidi="he-IL"/>
        </w:rPr>
        <w:t>What to Know About Each Item</w:t>
      </w:r>
    </w:p>
    <w:p w:rsidR="007C1D5F" w:rsidRPr="00DD1791" w:rsidRDefault="007C1D5F" w:rsidP="000223A5">
      <w:pPr>
        <w:ind w:left="-270"/>
        <w:rPr>
          <w:rFonts w:ascii="Times New Roman" w:hAnsi="Times New Roman" w:cs="Times New Roman"/>
          <w:b/>
          <w:bCs/>
          <w:sz w:val="24"/>
          <w:szCs w:val="24"/>
          <w:u w:val="single"/>
          <w:lang w:eastAsia="ja-JP" w:bidi="he-IL"/>
        </w:rPr>
      </w:pPr>
    </w:p>
    <w:p w:rsidR="00610FD6" w:rsidRPr="00DD1791" w:rsidRDefault="00AC19C7" w:rsidP="00602169">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FACE</w:t>
      </w:r>
      <w:r w:rsidR="005B606B" w:rsidRPr="00DD1791">
        <w:rPr>
          <w:rFonts w:ascii="Times New Roman" w:hAnsi="Times New Roman" w:cs="Times New Roman"/>
          <w:b/>
          <w:bCs/>
          <w:sz w:val="24"/>
          <w:szCs w:val="24"/>
          <w:lang w:eastAsia="ja-JP" w:bidi="he-IL"/>
        </w:rPr>
        <w:t>MASKS</w:t>
      </w:r>
      <w:r w:rsidR="00DE7142" w:rsidRPr="00DD1791">
        <w:rPr>
          <w:rFonts w:ascii="Times New Roman" w:hAnsi="Times New Roman" w:cs="Times New Roman"/>
          <w:b/>
          <w:bCs/>
          <w:sz w:val="24"/>
          <w:szCs w:val="24"/>
          <w:lang w:eastAsia="ja-JP" w:bidi="he-IL"/>
        </w:rPr>
        <w:t xml:space="preserve"> AND CLOTH FACE COVERINGS</w:t>
      </w:r>
    </w:p>
    <w:p w:rsidR="00610FD6" w:rsidRPr="00DD1791" w:rsidRDefault="00610FD6" w:rsidP="0027607D">
      <w:pPr>
        <w:rPr>
          <w:rFonts w:ascii="Times New Roman" w:hAnsi="Times New Roman" w:cs="Times New Roman"/>
          <w:sz w:val="24"/>
          <w:szCs w:val="24"/>
          <w:lang w:eastAsia="ja-JP" w:bidi="he-IL"/>
        </w:rPr>
      </w:pPr>
    </w:p>
    <w:p w:rsidR="00711499" w:rsidRPr="00DD1791" w:rsidRDefault="00610FD6"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Wearing a </w:t>
      </w:r>
      <w:r w:rsidR="00AC19C7"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mask</w:t>
      </w:r>
      <w:r w:rsidR="00AC19C7" w:rsidRPr="00DD1791">
        <w:rPr>
          <w:rFonts w:ascii="Times New Roman" w:hAnsi="Times New Roman" w:cs="Times New Roman"/>
          <w:sz w:val="24"/>
          <w:szCs w:val="24"/>
          <w:lang w:eastAsia="ja-JP" w:bidi="he-IL"/>
        </w:rPr>
        <w:t>/cloth face covering</w:t>
      </w:r>
      <w:r w:rsidRPr="00DD1791">
        <w:rPr>
          <w:rFonts w:ascii="Times New Roman" w:hAnsi="Times New Roman" w:cs="Times New Roman"/>
          <w:sz w:val="24"/>
          <w:szCs w:val="24"/>
          <w:lang w:eastAsia="ja-JP" w:bidi="he-IL"/>
        </w:rPr>
        <w:t xml:space="preserve"> has been recommended by the</w:t>
      </w:r>
      <w:r w:rsidR="00BD1B9D" w:rsidRPr="00DD1791">
        <w:rPr>
          <w:rFonts w:ascii="Times New Roman" w:hAnsi="Times New Roman" w:cs="Times New Roman"/>
          <w:sz w:val="24"/>
          <w:szCs w:val="24"/>
          <w:lang w:eastAsia="ja-JP" w:bidi="he-IL"/>
        </w:rPr>
        <w:t xml:space="preserve"> CDC</w:t>
      </w:r>
      <w:r w:rsidRPr="00DD1791">
        <w:rPr>
          <w:rFonts w:ascii="Times New Roman" w:hAnsi="Times New Roman" w:cs="Times New Roman"/>
          <w:sz w:val="24"/>
          <w:szCs w:val="24"/>
          <w:lang w:eastAsia="ja-JP" w:bidi="he-IL"/>
        </w:rPr>
        <w:t xml:space="preserve"> and World Health Organization (WHO) as a way to help stop the spread of COVID-19. </w:t>
      </w:r>
    </w:p>
    <w:p w:rsidR="00711499" w:rsidRPr="00DD1791" w:rsidRDefault="00711499" w:rsidP="00602169">
      <w:pPr>
        <w:rPr>
          <w:rFonts w:ascii="Times New Roman" w:hAnsi="Times New Roman" w:cs="Times New Roman"/>
          <w:sz w:val="24"/>
          <w:szCs w:val="24"/>
          <w:lang w:eastAsia="ja-JP" w:bidi="he-IL"/>
        </w:rPr>
      </w:pPr>
    </w:p>
    <w:p w:rsidR="00610FD6" w:rsidRPr="00DD1791" w:rsidRDefault="00610FD6"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There are a variety of</w:t>
      </w:r>
      <w:r w:rsidR="00AC19C7" w:rsidRPr="00DD1791">
        <w:rPr>
          <w:rFonts w:ascii="Times New Roman" w:hAnsi="Times New Roman" w:cs="Times New Roman"/>
          <w:sz w:val="24"/>
          <w:szCs w:val="24"/>
          <w:lang w:eastAsia="ja-JP" w:bidi="he-IL"/>
        </w:rPr>
        <w:t xml:space="preserve"> types of </w:t>
      </w:r>
      <w:r w:rsidR="00827B25"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mask</w:t>
      </w:r>
      <w:r w:rsidR="00AC19C7" w:rsidRPr="00DD1791">
        <w:rPr>
          <w:rFonts w:ascii="Times New Roman" w:hAnsi="Times New Roman" w:cs="Times New Roman"/>
          <w:sz w:val="24"/>
          <w:szCs w:val="24"/>
          <w:lang w:eastAsia="ja-JP" w:bidi="he-IL"/>
        </w:rPr>
        <w:t>s and cloth face coverings</w:t>
      </w:r>
      <w:r w:rsidRPr="00DD1791">
        <w:rPr>
          <w:rFonts w:ascii="Times New Roman" w:hAnsi="Times New Roman" w:cs="Times New Roman"/>
          <w:sz w:val="24"/>
          <w:szCs w:val="24"/>
          <w:lang w:eastAsia="ja-JP" w:bidi="he-IL"/>
        </w:rPr>
        <w:t xml:space="preserve"> that can be used</w:t>
      </w:r>
      <w:r w:rsidR="00020492" w:rsidRPr="00DD1791">
        <w:rPr>
          <w:rFonts w:ascii="Times New Roman" w:hAnsi="Times New Roman" w:cs="Times New Roman"/>
          <w:sz w:val="24"/>
          <w:szCs w:val="24"/>
          <w:lang w:eastAsia="ja-JP" w:bidi="he-IL"/>
        </w:rPr>
        <w:t xml:space="preserve"> by </w:t>
      </w:r>
      <w:r w:rsidRPr="00DD1791">
        <w:rPr>
          <w:rFonts w:ascii="Times New Roman" w:hAnsi="Times New Roman" w:cs="Times New Roman"/>
          <w:sz w:val="24"/>
          <w:szCs w:val="24"/>
          <w:lang w:eastAsia="ja-JP" w:bidi="he-IL"/>
        </w:rPr>
        <w:t xml:space="preserve">staff, </w:t>
      </w:r>
      <w:r w:rsidR="00D81277" w:rsidRPr="00DD1791">
        <w:rPr>
          <w:rFonts w:ascii="Times New Roman" w:hAnsi="Times New Roman" w:cs="Times New Roman"/>
          <w:sz w:val="24"/>
          <w:szCs w:val="24"/>
          <w:lang w:eastAsia="ja-JP" w:bidi="he-IL"/>
        </w:rPr>
        <w:t>youth</w:t>
      </w:r>
      <w:r w:rsidR="003F796F" w:rsidRPr="00DD1791">
        <w:rPr>
          <w:rFonts w:ascii="Times New Roman" w:hAnsi="Times New Roman" w:cs="Times New Roman"/>
          <w:sz w:val="24"/>
          <w:szCs w:val="24"/>
          <w:lang w:eastAsia="ja-JP" w:bidi="he-IL"/>
        </w:rPr>
        <w:t xml:space="preserve">, </w:t>
      </w:r>
      <w:r w:rsidR="00021C91" w:rsidRPr="00DD1791">
        <w:rPr>
          <w:rFonts w:ascii="Times New Roman" w:hAnsi="Times New Roman" w:cs="Times New Roman"/>
          <w:sz w:val="24"/>
          <w:szCs w:val="24"/>
          <w:lang w:eastAsia="ja-JP" w:bidi="he-IL"/>
        </w:rPr>
        <w:t xml:space="preserve">children, families, </w:t>
      </w:r>
      <w:r w:rsidRPr="00DD1791">
        <w:rPr>
          <w:rFonts w:ascii="Times New Roman" w:hAnsi="Times New Roman" w:cs="Times New Roman"/>
          <w:sz w:val="24"/>
          <w:szCs w:val="24"/>
          <w:lang w:eastAsia="ja-JP" w:bidi="he-IL"/>
        </w:rPr>
        <w:t>and</w:t>
      </w:r>
      <w:r w:rsidR="00020492" w:rsidRPr="00DD1791">
        <w:rPr>
          <w:rFonts w:ascii="Times New Roman" w:hAnsi="Times New Roman" w:cs="Times New Roman"/>
          <w:sz w:val="24"/>
          <w:szCs w:val="24"/>
          <w:lang w:eastAsia="ja-JP" w:bidi="he-IL"/>
        </w:rPr>
        <w:t xml:space="preserve"> members of</w:t>
      </w:r>
      <w:r w:rsidRPr="00DD1791">
        <w:rPr>
          <w:rFonts w:ascii="Times New Roman" w:hAnsi="Times New Roman" w:cs="Times New Roman"/>
          <w:sz w:val="24"/>
          <w:szCs w:val="24"/>
          <w:lang w:eastAsia="ja-JP" w:bidi="he-IL"/>
        </w:rPr>
        <w:t xml:space="preserve"> the community. Two of the main types include:</w:t>
      </w:r>
    </w:p>
    <w:p w:rsidR="00610FD6" w:rsidRPr="00DD1791" w:rsidRDefault="00AC19C7"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Facemasks </w:t>
      </w:r>
      <w:r w:rsidR="00610FD6"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xml:space="preserve">surgical </w:t>
      </w:r>
      <w:r w:rsidR="00B5035B">
        <w:rPr>
          <w:rFonts w:ascii="Times New Roman" w:eastAsia="Times New Roman" w:hAnsi="Times New Roman" w:cs="Times New Roman"/>
          <w:sz w:val="24"/>
          <w:szCs w:val="24"/>
          <w:lang w:eastAsia="ja-JP" w:bidi="he-IL"/>
        </w:rPr>
        <w:t xml:space="preserve">or procedure </w:t>
      </w:r>
      <w:r w:rsidRPr="00DD1791">
        <w:rPr>
          <w:rFonts w:ascii="Times New Roman" w:eastAsia="Times New Roman" w:hAnsi="Times New Roman" w:cs="Times New Roman"/>
          <w:sz w:val="24"/>
          <w:szCs w:val="24"/>
          <w:lang w:eastAsia="ja-JP" w:bidi="he-IL"/>
        </w:rPr>
        <w:t>masks</w:t>
      </w:r>
      <w:r w:rsidR="00D37AE9"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xml:space="preserve"> </w:t>
      </w:r>
      <w:r w:rsidR="00DF187F" w:rsidRPr="00DD1791">
        <w:rPr>
          <w:rFonts w:ascii="Times New Roman" w:eastAsia="Times New Roman" w:hAnsi="Times New Roman" w:cs="Times New Roman"/>
          <w:sz w:val="24"/>
          <w:szCs w:val="24"/>
          <w:lang w:eastAsia="ja-JP" w:bidi="he-IL"/>
        </w:rPr>
        <w:t>single use</w:t>
      </w:r>
      <w:r w:rsidR="00610FD6" w:rsidRPr="00DD1791">
        <w:rPr>
          <w:rFonts w:ascii="Times New Roman" w:eastAsia="Times New Roman" w:hAnsi="Times New Roman" w:cs="Times New Roman"/>
          <w:sz w:val="24"/>
          <w:szCs w:val="24"/>
          <w:lang w:eastAsia="ja-JP" w:bidi="he-IL"/>
        </w:rPr>
        <w:t>/disposable</w:t>
      </w:r>
      <w:r w:rsidR="00261F86" w:rsidRPr="00DD1791">
        <w:rPr>
          <w:rFonts w:ascii="Times New Roman" w:eastAsia="Times New Roman" w:hAnsi="Times New Roman" w:cs="Times New Roman"/>
          <w:sz w:val="24"/>
          <w:szCs w:val="24"/>
          <w:lang w:eastAsia="ja-JP" w:bidi="he-IL"/>
        </w:rPr>
        <w:t xml:space="preserve"> PPE</w:t>
      </w:r>
      <w:r w:rsidR="00610FD6" w:rsidRPr="00DD1791">
        <w:rPr>
          <w:rFonts w:ascii="Times New Roman" w:eastAsia="Times New Roman" w:hAnsi="Times New Roman" w:cs="Times New Roman"/>
          <w:sz w:val="24"/>
          <w:szCs w:val="24"/>
          <w:lang w:eastAsia="ja-JP" w:bidi="he-IL"/>
        </w:rPr>
        <w:t>)</w:t>
      </w:r>
      <w:r w:rsidR="00AB15F9" w:rsidRPr="00DD1791">
        <w:rPr>
          <w:rFonts w:ascii="Times New Roman" w:eastAsia="Times New Roman" w:hAnsi="Times New Roman" w:cs="Times New Roman"/>
          <w:sz w:val="24"/>
          <w:szCs w:val="24"/>
          <w:lang w:eastAsia="ja-JP" w:bidi="he-IL"/>
        </w:rPr>
        <w:t xml:space="preserve"> </w:t>
      </w:r>
    </w:p>
    <w:p w:rsidR="00610FD6" w:rsidRPr="00DD1791" w:rsidRDefault="00610FD6"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Cloth</w:t>
      </w:r>
      <w:r w:rsidR="00AC19C7" w:rsidRPr="00DD1791">
        <w:rPr>
          <w:rFonts w:ascii="Times New Roman" w:eastAsia="Times New Roman" w:hAnsi="Times New Roman" w:cs="Times New Roman"/>
          <w:sz w:val="24"/>
          <w:szCs w:val="24"/>
          <w:lang w:eastAsia="ja-JP" w:bidi="he-IL"/>
        </w:rPr>
        <w:t xml:space="preserve"> face coverings</w:t>
      </w:r>
      <w:r w:rsidR="00055984">
        <w:rPr>
          <w:rFonts w:ascii="Times New Roman" w:eastAsia="Times New Roman" w:hAnsi="Times New Roman" w:cs="Times New Roman"/>
          <w:sz w:val="24"/>
          <w:szCs w:val="24"/>
          <w:lang w:eastAsia="ja-JP" w:bidi="he-IL"/>
        </w:rPr>
        <w:t xml:space="preserve"> which are DYS approved for use</w:t>
      </w:r>
      <w:r w:rsidRPr="00DD1791">
        <w:rPr>
          <w:rFonts w:ascii="Times New Roman" w:eastAsia="Times New Roman" w:hAnsi="Times New Roman" w:cs="Times New Roman"/>
          <w:sz w:val="24"/>
          <w:szCs w:val="24"/>
          <w:lang w:eastAsia="ja-JP" w:bidi="he-IL"/>
        </w:rPr>
        <w:t xml:space="preserve"> (re-usable</w:t>
      </w:r>
      <w:r w:rsidR="00261F86" w:rsidRPr="00DD1791">
        <w:rPr>
          <w:rFonts w:ascii="Times New Roman" w:eastAsia="Times New Roman" w:hAnsi="Times New Roman" w:cs="Times New Roman"/>
          <w:sz w:val="24"/>
          <w:szCs w:val="24"/>
          <w:lang w:eastAsia="ja-JP" w:bidi="he-IL"/>
        </w:rPr>
        <w:t>; not classified as PPE</w:t>
      </w:r>
      <w:r w:rsidRPr="00DD1791">
        <w:rPr>
          <w:rFonts w:ascii="Times New Roman" w:eastAsia="Times New Roman" w:hAnsi="Times New Roman" w:cs="Times New Roman"/>
          <w:sz w:val="24"/>
          <w:szCs w:val="24"/>
          <w:lang w:eastAsia="ja-JP" w:bidi="he-IL"/>
        </w:rPr>
        <w:t>)</w:t>
      </w:r>
    </w:p>
    <w:p w:rsidR="000C2965" w:rsidRPr="00DD1791" w:rsidRDefault="000C2965" w:rsidP="000223A5">
      <w:pPr>
        <w:rPr>
          <w:rFonts w:ascii="Times New Roman" w:hAnsi="Times New Roman" w:cs="Times New Roman"/>
          <w:sz w:val="24"/>
          <w:szCs w:val="24"/>
          <w:lang w:eastAsia="ja-JP" w:bidi="he-IL"/>
        </w:rPr>
      </w:pPr>
    </w:p>
    <w:p w:rsidR="00135B48" w:rsidRPr="00DD1791" w:rsidRDefault="00AC19C7" w:rsidP="00602169">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Facemasks </w:t>
      </w:r>
      <w:r w:rsidR="00610FD6" w:rsidRPr="00DD1791">
        <w:rPr>
          <w:rFonts w:ascii="Times New Roman" w:hAnsi="Times New Roman" w:cs="Times New Roman"/>
          <w:sz w:val="24"/>
          <w:szCs w:val="24"/>
          <w:lang w:eastAsia="ja-JP" w:bidi="he-IL"/>
        </w:rPr>
        <w:t>or</w:t>
      </w:r>
      <w:r w:rsidRPr="00DD1791">
        <w:rPr>
          <w:rFonts w:ascii="Times New Roman" w:hAnsi="Times New Roman" w:cs="Times New Roman"/>
          <w:sz w:val="24"/>
          <w:szCs w:val="24"/>
          <w:lang w:eastAsia="ja-JP" w:bidi="he-IL"/>
        </w:rPr>
        <w:t xml:space="preserve"> cloth face coverings</w:t>
      </w:r>
      <w:r w:rsidR="00610FD6" w:rsidRPr="00DD1791">
        <w:rPr>
          <w:rFonts w:ascii="Times New Roman" w:hAnsi="Times New Roman" w:cs="Times New Roman"/>
          <w:sz w:val="24"/>
          <w:szCs w:val="24"/>
          <w:lang w:eastAsia="ja-JP" w:bidi="he-IL"/>
        </w:rPr>
        <w:t xml:space="preserve"> </w:t>
      </w:r>
      <w:r w:rsidR="00610FD6" w:rsidRPr="00DD1791">
        <w:rPr>
          <w:rFonts w:ascii="Times New Roman" w:hAnsi="Times New Roman" w:cs="Times New Roman"/>
          <w:sz w:val="24"/>
          <w:szCs w:val="24"/>
          <w:u w:val="single"/>
          <w:lang w:eastAsia="ja-JP" w:bidi="he-IL"/>
        </w:rPr>
        <w:t xml:space="preserve">must be worn by adults and children </w:t>
      </w:r>
      <w:r w:rsidR="00990E15" w:rsidRPr="00DD1791">
        <w:rPr>
          <w:rFonts w:ascii="Times New Roman" w:hAnsi="Times New Roman" w:cs="Times New Roman"/>
          <w:sz w:val="24"/>
          <w:szCs w:val="24"/>
          <w:u w:val="single"/>
          <w:lang w:eastAsia="ja-JP" w:bidi="he-IL"/>
        </w:rPr>
        <w:t xml:space="preserve">older than </w:t>
      </w:r>
      <w:r w:rsidR="00610FD6" w:rsidRPr="00DD1791">
        <w:rPr>
          <w:rFonts w:ascii="Times New Roman" w:hAnsi="Times New Roman" w:cs="Times New Roman"/>
          <w:sz w:val="24"/>
          <w:szCs w:val="24"/>
          <w:u w:val="single"/>
          <w:lang w:eastAsia="ja-JP" w:bidi="he-IL"/>
        </w:rPr>
        <w:t>2 years during all types of in-person contact</w:t>
      </w:r>
      <w:r w:rsidR="00610FD6" w:rsidRPr="00DD1791">
        <w:rPr>
          <w:rFonts w:ascii="Times New Roman" w:hAnsi="Times New Roman" w:cs="Times New Roman"/>
          <w:sz w:val="24"/>
          <w:szCs w:val="24"/>
        </w:rPr>
        <w:t>, except in situations when wearing a mask would be damaging to a person’s health or, if a person is developmentally unable to use a facemask</w:t>
      </w:r>
      <w:r w:rsidR="00827B25" w:rsidRPr="00DD1791">
        <w:rPr>
          <w:rFonts w:ascii="Times New Roman" w:hAnsi="Times New Roman" w:cs="Times New Roman"/>
          <w:sz w:val="24"/>
          <w:szCs w:val="24"/>
        </w:rPr>
        <w:t xml:space="preserve"> or cloth face covering</w:t>
      </w:r>
      <w:r w:rsidR="00610FD6" w:rsidRPr="00DD1791">
        <w:rPr>
          <w:rFonts w:ascii="Times New Roman" w:hAnsi="Times New Roman" w:cs="Times New Roman"/>
          <w:sz w:val="24"/>
          <w:szCs w:val="24"/>
        </w:rPr>
        <w:t>. These situations may include, but are not limited to:</w:t>
      </w:r>
    </w:p>
    <w:p w:rsidR="00610FD6" w:rsidRPr="00DD1791" w:rsidRDefault="00610FD6"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Children under the age of 2 years </w:t>
      </w:r>
    </w:p>
    <w:p w:rsidR="00610FD6" w:rsidRPr="00DD1791" w:rsidRDefault="007B739F"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Individuals</w:t>
      </w:r>
      <w:r w:rsidR="00610FD6" w:rsidRPr="00DD1791">
        <w:rPr>
          <w:rFonts w:ascii="Times New Roman" w:eastAsia="Times New Roman" w:hAnsi="Times New Roman" w:cs="Times New Roman"/>
          <w:sz w:val="24"/>
          <w:szCs w:val="24"/>
          <w:lang w:eastAsia="ja-JP" w:bidi="he-IL"/>
        </w:rPr>
        <w:t xml:space="preserve"> who cannot safely and appropriately wear, remove, and handle </w:t>
      </w:r>
      <w:r w:rsidR="00827B25" w:rsidRPr="00DD1791">
        <w:rPr>
          <w:rFonts w:ascii="Times New Roman" w:eastAsia="Times New Roman" w:hAnsi="Times New Roman" w:cs="Times New Roman"/>
          <w:sz w:val="24"/>
          <w:szCs w:val="24"/>
          <w:lang w:eastAsia="ja-JP" w:bidi="he-IL"/>
        </w:rPr>
        <w:t>face</w:t>
      </w:r>
      <w:r w:rsidR="00610FD6" w:rsidRPr="00DD1791">
        <w:rPr>
          <w:rFonts w:ascii="Times New Roman" w:eastAsia="Times New Roman" w:hAnsi="Times New Roman" w:cs="Times New Roman"/>
          <w:sz w:val="24"/>
          <w:szCs w:val="24"/>
          <w:lang w:eastAsia="ja-JP" w:bidi="he-IL"/>
        </w:rPr>
        <w:t>masks</w:t>
      </w:r>
      <w:r w:rsidR="00827B25" w:rsidRPr="00DD1791">
        <w:rPr>
          <w:rFonts w:ascii="Times New Roman" w:eastAsia="Times New Roman" w:hAnsi="Times New Roman" w:cs="Times New Roman"/>
          <w:sz w:val="24"/>
          <w:szCs w:val="24"/>
          <w:lang w:eastAsia="ja-JP" w:bidi="he-IL"/>
        </w:rPr>
        <w:t xml:space="preserve"> or cloth face coverings</w:t>
      </w:r>
    </w:p>
    <w:p w:rsidR="00610FD6" w:rsidRPr="00DD1791" w:rsidRDefault="007B739F"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Individuals</w:t>
      </w:r>
      <w:r w:rsidR="00610FD6" w:rsidRPr="00DD1791">
        <w:rPr>
          <w:rFonts w:ascii="Times New Roman" w:eastAsia="Times New Roman" w:hAnsi="Times New Roman" w:cs="Times New Roman"/>
          <w:sz w:val="24"/>
          <w:szCs w:val="24"/>
          <w:lang w:eastAsia="ja-JP" w:bidi="he-IL"/>
        </w:rPr>
        <w:t xml:space="preserve"> who have difficulty breathing with the face covering or who are unconscious, incapacitated, or otherwise unable to remove </w:t>
      </w:r>
      <w:r w:rsidR="00827B25" w:rsidRPr="00DD1791">
        <w:rPr>
          <w:rFonts w:ascii="Times New Roman" w:eastAsia="Times New Roman" w:hAnsi="Times New Roman" w:cs="Times New Roman"/>
          <w:sz w:val="24"/>
          <w:szCs w:val="24"/>
          <w:lang w:eastAsia="ja-JP" w:bidi="he-IL"/>
        </w:rPr>
        <w:t>facemasks or cloth face coverings</w:t>
      </w:r>
      <w:r w:rsidR="00610FD6" w:rsidRPr="00DD1791">
        <w:rPr>
          <w:rFonts w:ascii="Times New Roman" w:eastAsia="Times New Roman" w:hAnsi="Times New Roman" w:cs="Times New Roman"/>
          <w:sz w:val="24"/>
          <w:szCs w:val="24"/>
          <w:lang w:eastAsia="ja-JP" w:bidi="he-IL"/>
        </w:rPr>
        <w:t xml:space="preserve"> without assistance</w:t>
      </w:r>
    </w:p>
    <w:p w:rsidR="00610FD6" w:rsidRPr="00DD1791" w:rsidRDefault="007B739F"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Individuals</w:t>
      </w:r>
      <w:r w:rsidR="00610FD6" w:rsidRPr="00DD1791">
        <w:rPr>
          <w:rFonts w:ascii="Times New Roman" w:eastAsia="Times New Roman" w:hAnsi="Times New Roman" w:cs="Times New Roman"/>
          <w:sz w:val="24"/>
          <w:szCs w:val="24"/>
          <w:lang w:eastAsia="ja-JP" w:bidi="he-IL"/>
        </w:rPr>
        <w:t xml:space="preserve"> with severe cognitive or respiratory impairments that may have a hard time tolerating a fac</w:t>
      </w:r>
      <w:r w:rsidR="00827B25" w:rsidRPr="00DD1791">
        <w:rPr>
          <w:rFonts w:ascii="Times New Roman" w:eastAsia="Times New Roman" w:hAnsi="Times New Roman" w:cs="Times New Roman"/>
          <w:sz w:val="24"/>
          <w:szCs w:val="24"/>
          <w:lang w:eastAsia="ja-JP" w:bidi="he-IL"/>
        </w:rPr>
        <w:t>emask or cloth face covering</w:t>
      </w:r>
      <w:r w:rsidR="00610FD6" w:rsidRPr="00DD1791">
        <w:rPr>
          <w:rFonts w:ascii="Times New Roman" w:eastAsia="Times New Roman" w:hAnsi="Times New Roman" w:cs="Times New Roman"/>
          <w:sz w:val="24"/>
          <w:szCs w:val="24"/>
          <w:lang w:eastAsia="ja-JP" w:bidi="he-IL"/>
        </w:rPr>
        <w:t xml:space="preserve"> </w:t>
      </w:r>
    </w:p>
    <w:p w:rsidR="00610FD6" w:rsidRPr="00DD1791" w:rsidRDefault="007B739F"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Individuals</w:t>
      </w:r>
      <w:r w:rsidR="00610FD6" w:rsidRPr="00DD1791">
        <w:rPr>
          <w:rFonts w:ascii="Times New Roman" w:eastAsia="Times New Roman" w:hAnsi="Times New Roman" w:cs="Times New Roman"/>
          <w:sz w:val="24"/>
          <w:szCs w:val="24"/>
          <w:lang w:eastAsia="ja-JP" w:bidi="he-IL"/>
        </w:rPr>
        <w:t xml:space="preserve"> where the only option for a</w:t>
      </w:r>
      <w:r w:rsidR="00827B25" w:rsidRPr="00DD1791">
        <w:rPr>
          <w:rFonts w:ascii="Times New Roman" w:eastAsia="Times New Roman" w:hAnsi="Times New Roman" w:cs="Times New Roman"/>
          <w:sz w:val="24"/>
          <w:szCs w:val="24"/>
          <w:lang w:eastAsia="ja-JP" w:bidi="he-IL"/>
        </w:rPr>
        <w:t xml:space="preserve"> facemask or cloth</w:t>
      </w:r>
      <w:r w:rsidR="00610FD6" w:rsidRPr="00DD1791">
        <w:rPr>
          <w:rFonts w:ascii="Times New Roman" w:eastAsia="Times New Roman" w:hAnsi="Times New Roman" w:cs="Times New Roman"/>
          <w:sz w:val="24"/>
          <w:szCs w:val="24"/>
          <w:lang w:eastAsia="ja-JP" w:bidi="he-IL"/>
        </w:rPr>
        <w:t xml:space="preserve"> face covering presents a potential choking or strangulation hazard</w:t>
      </w:r>
    </w:p>
    <w:p w:rsidR="00610FD6" w:rsidRPr="00DD1791" w:rsidRDefault="00610FD6"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Individuals who cannot breathe safely with a</w:t>
      </w:r>
      <w:r w:rsidR="00827B25" w:rsidRPr="00DD1791">
        <w:rPr>
          <w:rFonts w:ascii="Times New Roman" w:eastAsia="Times New Roman" w:hAnsi="Times New Roman" w:cs="Times New Roman"/>
          <w:sz w:val="24"/>
          <w:szCs w:val="24"/>
          <w:lang w:eastAsia="ja-JP" w:bidi="he-IL"/>
        </w:rPr>
        <w:t xml:space="preserve"> facemask or cloth</w:t>
      </w:r>
      <w:r w:rsidRPr="00DD1791">
        <w:rPr>
          <w:rFonts w:ascii="Times New Roman" w:eastAsia="Times New Roman" w:hAnsi="Times New Roman" w:cs="Times New Roman"/>
          <w:sz w:val="24"/>
          <w:szCs w:val="24"/>
          <w:lang w:eastAsia="ja-JP" w:bidi="he-IL"/>
        </w:rPr>
        <w:t xml:space="preserve"> face covering, including those who require supplemental oxygen to breathe</w:t>
      </w:r>
    </w:p>
    <w:p w:rsidR="00610FD6" w:rsidRPr="00DD1791" w:rsidRDefault="00610FD6"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Individuals who, due to a behavioral health diagnosis or an intellectual impairment, are unable to wear a </w:t>
      </w:r>
      <w:r w:rsidR="00827B25" w:rsidRPr="00DD1791">
        <w:rPr>
          <w:rFonts w:ascii="Times New Roman" w:eastAsia="Times New Roman" w:hAnsi="Times New Roman" w:cs="Times New Roman"/>
          <w:sz w:val="24"/>
          <w:szCs w:val="24"/>
          <w:lang w:eastAsia="ja-JP" w:bidi="he-IL"/>
        </w:rPr>
        <w:t xml:space="preserve">facemask or cloth </w:t>
      </w:r>
      <w:r w:rsidRPr="00DD1791">
        <w:rPr>
          <w:rFonts w:ascii="Times New Roman" w:eastAsia="Times New Roman" w:hAnsi="Times New Roman" w:cs="Times New Roman"/>
          <w:sz w:val="24"/>
          <w:szCs w:val="24"/>
          <w:lang w:eastAsia="ja-JP" w:bidi="he-IL"/>
        </w:rPr>
        <w:t>face covering safely</w:t>
      </w:r>
    </w:p>
    <w:p w:rsidR="00610FD6" w:rsidRPr="00DD1791" w:rsidRDefault="00610FD6" w:rsidP="00602169">
      <w:pPr>
        <w:pStyle w:val="ListParagraph"/>
        <w:numPr>
          <w:ilvl w:val="0"/>
          <w:numId w:val="11"/>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Individuals who need to communicate with people who rely upon lip reading.  </w:t>
      </w:r>
      <w:r w:rsidR="00827B25" w:rsidRPr="00DD1791">
        <w:rPr>
          <w:rFonts w:ascii="Times New Roman" w:eastAsia="Times New Roman" w:hAnsi="Times New Roman" w:cs="Times New Roman"/>
          <w:sz w:val="24"/>
          <w:szCs w:val="24"/>
          <w:lang w:eastAsia="ja-JP" w:bidi="he-IL"/>
        </w:rPr>
        <w:t>Facem</w:t>
      </w:r>
      <w:r w:rsidRPr="00DD1791">
        <w:rPr>
          <w:rFonts w:ascii="Times New Roman" w:eastAsia="Times New Roman" w:hAnsi="Times New Roman" w:cs="Times New Roman"/>
          <w:sz w:val="24"/>
          <w:szCs w:val="24"/>
          <w:lang w:eastAsia="ja-JP" w:bidi="he-IL"/>
        </w:rPr>
        <w:t xml:space="preserve">asks with clear plastic windows </w:t>
      </w:r>
      <w:r w:rsidR="003E6DD5" w:rsidRPr="00DD1791">
        <w:rPr>
          <w:rFonts w:ascii="Times New Roman" w:eastAsia="Times New Roman" w:hAnsi="Times New Roman" w:cs="Times New Roman"/>
          <w:sz w:val="24"/>
          <w:szCs w:val="24"/>
          <w:lang w:eastAsia="ja-JP" w:bidi="he-IL"/>
        </w:rPr>
        <w:t>can be used</w:t>
      </w:r>
      <w:r w:rsidRPr="00DD1791">
        <w:rPr>
          <w:rFonts w:ascii="Times New Roman" w:eastAsia="Times New Roman" w:hAnsi="Times New Roman" w:cs="Times New Roman"/>
          <w:sz w:val="24"/>
          <w:szCs w:val="24"/>
          <w:lang w:eastAsia="ja-JP" w:bidi="he-IL"/>
        </w:rPr>
        <w:t xml:space="preserve"> to facilitate lip reading. </w:t>
      </w:r>
    </w:p>
    <w:p w:rsidR="00610FD6" w:rsidRPr="00DD1791" w:rsidRDefault="00610FD6" w:rsidP="00602169">
      <w:pPr>
        <w:jc w:val="both"/>
        <w:rPr>
          <w:rFonts w:ascii="Times New Roman" w:eastAsia="Times New Roman" w:hAnsi="Times New Roman" w:cs="Times New Roman"/>
          <w:sz w:val="24"/>
          <w:szCs w:val="24"/>
          <w:lang w:eastAsia="ja-JP" w:bidi="he-IL"/>
        </w:rPr>
      </w:pP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1255"/>
        <w:gridCol w:w="3433"/>
        <w:gridCol w:w="4662"/>
        <w:gridCol w:w="95"/>
      </w:tblGrid>
      <w:tr w:rsidR="00610FD6" w:rsidRPr="00DD1791" w:rsidTr="00053C02">
        <w:tc>
          <w:tcPr>
            <w:tcW w:w="1620" w:type="dxa"/>
            <w:gridSpan w:val="2"/>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 xml:space="preserve">How to Put on </w:t>
            </w:r>
            <w:r w:rsidR="00DE7142" w:rsidRPr="00DD1791">
              <w:rPr>
                <w:rFonts w:ascii="Times New Roman" w:hAnsi="Times New Roman" w:cs="Times New Roman"/>
                <w:b/>
                <w:bCs/>
                <w:sz w:val="24"/>
                <w:szCs w:val="24"/>
                <w:lang w:eastAsia="ja-JP" w:bidi="he-IL"/>
              </w:rPr>
              <w:t>Facem</w:t>
            </w:r>
            <w:r w:rsidRPr="00DD1791">
              <w:rPr>
                <w:rFonts w:ascii="Times New Roman" w:hAnsi="Times New Roman" w:cs="Times New Roman"/>
                <w:b/>
                <w:bCs/>
                <w:sz w:val="24"/>
                <w:szCs w:val="24"/>
                <w:lang w:eastAsia="ja-JP" w:bidi="he-IL"/>
              </w:rPr>
              <w:t>asks</w:t>
            </w:r>
            <w:r w:rsidR="00DE7142" w:rsidRPr="00DD1791">
              <w:rPr>
                <w:rFonts w:ascii="Times New Roman" w:hAnsi="Times New Roman" w:cs="Times New Roman"/>
                <w:b/>
                <w:bCs/>
                <w:sz w:val="24"/>
                <w:szCs w:val="24"/>
                <w:lang w:eastAsia="ja-JP" w:bidi="he-IL"/>
              </w:rPr>
              <w:t xml:space="preserve"> and Cloth Face Coverings</w:t>
            </w:r>
          </w:p>
        </w:tc>
        <w:tc>
          <w:tcPr>
            <w:tcW w:w="8190" w:type="dxa"/>
            <w:gridSpan w:val="3"/>
          </w:tcPr>
          <w:p w:rsidR="005B606B"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All </w:t>
            </w:r>
            <w:r w:rsidR="00827B25"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masks</w:t>
            </w:r>
            <w:r w:rsidR="00827B25" w:rsidRPr="00DD1791">
              <w:rPr>
                <w:rFonts w:ascii="Times New Roman" w:hAnsi="Times New Roman" w:cs="Times New Roman"/>
                <w:sz w:val="24"/>
                <w:szCs w:val="24"/>
                <w:lang w:eastAsia="ja-JP" w:bidi="he-IL"/>
              </w:rPr>
              <w:t xml:space="preserve"> or cloth face coverings</w:t>
            </w:r>
            <w:r w:rsidRPr="00DD1791">
              <w:rPr>
                <w:rFonts w:ascii="Times New Roman" w:hAnsi="Times New Roman" w:cs="Times New Roman"/>
                <w:sz w:val="24"/>
                <w:szCs w:val="24"/>
                <w:lang w:eastAsia="ja-JP" w:bidi="he-IL"/>
              </w:rPr>
              <w:t xml:space="preserve"> should fit snugly but comfortably against the side of the face, be secured with ties or ear loops, and allow for breathing without restriction. </w:t>
            </w:r>
          </w:p>
          <w:p w:rsidR="00711499" w:rsidRPr="00DD1791" w:rsidRDefault="005B606B" w:rsidP="000223A5">
            <w:pPr>
              <w:pStyle w:val="ListParagraph"/>
              <w:numPr>
                <w:ilvl w:val="0"/>
                <w:numId w:val="12"/>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What does it mean to fit “snugly”? </w:t>
            </w:r>
            <w:r w:rsidR="00827B25" w:rsidRPr="00DD1791">
              <w:rPr>
                <w:rFonts w:ascii="Times New Roman" w:hAnsi="Times New Roman" w:cs="Times New Roman"/>
                <w:sz w:val="24"/>
                <w:szCs w:val="24"/>
                <w:lang w:eastAsia="ja-JP" w:bidi="he-IL"/>
              </w:rPr>
              <w:t>Facem</w:t>
            </w:r>
            <w:r w:rsidR="00610FD6" w:rsidRPr="00DD1791">
              <w:rPr>
                <w:rFonts w:ascii="Times New Roman" w:hAnsi="Times New Roman" w:cs="Times New Roman"/>
                <w:sz w:val="24"/>
                <w:szCs w:val="24"/>
                <w:lang w:eastAsia="ja-JP" w:bidi="he-IL"/>
              </w:rPr>
              <w:t>asks</w:t>
            </w:r>
            <w:r w:rsidR="00827B25" w:rsidRPr="00DD1791">
              <w:rPr>
                <w:rFonts w:ascii="Times New Roman" w:hAnsi="Times New Roman" w:cs="Times New Roman"/>
                <w:sz w:val="24"/>
                <w:szCs w:val="24"/>
                <w:lang w:eastAsia="ja-JP" w:bidi="he-IL"/>
              </w:rPr>
              <w:t xml:space="preserve"> or cloth face coverings</w:t>
            </w:r>
            <w:r w:rsidR="00610FD6" w:rsidRPr="00DD1791">
              <w:rPr>
                <w:rFonts w:ascii="Times New Roman" w:hAnsi="Times New Roman" w:cs="Times New Roman"/>
                <w:sz w:val="24"/>
                <w:szCs w:val="24"/>
                <w:lang w:eastAsia="ja-JP" w:bidi="he-IL"/>
              </w:rPr>
              <w:t xml:space="preserve"> should not be so tight that you see redness or deep lines in your face</w:t>
            </w:r>
          </w:p>
          <w:p w:rsidR="00610FD6" w:rsidRPr="00DD1791" w:rsidRDefault="00711499" w:rsidP="000223A5">
            <w:pPr>
              <w:pStyle w:val="ListParagraph"/>
              <w:numPr>
                <w:ilvl w:val="0"/>
                <w:numId w:val="12"/>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T</w:t>
            </w:r>
            <w:r w:rsidR="00610FD6" w:rsidRPr="00DD1791">
              <w:rPr>
                <w:rFonts w:ascii="Times New Roman" w:hAnsi="Times New Roman" w:cs="Times New Roman"/>
                <w:sz w:val="24"/>
                <w:szCs w:val="24"/>
                <w:lang w:eastAsia="ja-JP" w:bidi="he-IL"/>
              </w:rPr>
              <w:t>here should be full cupping around nose and chin with minimal space or opening on the sides</w:t>
            </w:r>
          </w:p>
          <w:p w:rsidR="00610FD6" w:rsidRPr="00DD1791" w:rsidRDefault="00610FD6" w:rsidP="000223A5">
            <w:pPr>
              <w:rPr>
                <w:rFonts w:ascii="Times New Roman" w:hAnsi="Times New Roman" w:cs="Times New Roman"/>
                <w:sz w:val="24"/>
                <w:szCs w:val="24"/>
                <w:lang w:eastAsia="ja-JP" w:bidi="he-IL"/>
              </w:rPr>
            </w:pPr>
          </w:p>
        </w:tc>
      </w:tr>
      <w:tr w:rsidR="00177A9E" w:rsidRPr="00DD1791" w:rsidTr="00053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5" w:type="dxa"/>
          <w:wAfter w:w="95" w:type="dxa"/>
        </w:trPr>
        <w:tc>
          <w:tcPr>
            <w:tcW w:w="4688" w:type="dxa"/>
            <w:gridSpan w:val="2"/>
          </w:tcPr>
          <w:p w:rsidR="00177A9E" w:rsidRPr="00DD1791" w:rsidRDefault="00177A9E" w:rsidP="00602169">
            <w:pPr>
              <w:jc w:val="cente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b/>
                <w:bCs/>
                <w:sz w:val="24"/>
                <w:szCs w:val="24"/>
                <w:lang w:eastAsia="ja-JP" w:bidi="he-IL"/>
              </w:rPr>
              <w:t>Facemask (Disposable)</w:t>
            </w:r>
          </w:p>
        </w:tc>
        <w:tc>
          <w:tcPr>
            <w:tcW w:w="4662" w:type="dxa"/>
          </w:tcPr>
          <w:p w:rsidR="00177A9E" w:rsidRPr="00DD1791" w:rsidRDefault="00177A9E" w:rsidP="00602169">
            <w:pPr>
              <w:jc w:val="cente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b/>
                <w:bCs/>
                <w:sz w:val="24"/>
                <w:szCs w:val="24"/>
                <w:lang w:eastAsia="ja-JP" w:bidi="he-IL"/>
              </w:rPr>
              <w:t>Cloth Face Covering</w:t>
            </w:r>
          </w:p>
        </w:tc>
      </w:tr>
      <w:tr w:rsidR="00177A9E" w:rsidRPr="00DD1791" w:rsidTr="00053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5" w:type="dxa"/>
          <w:wAfter w:w="95" w:type="dxa"/>
        </w:trPr>
        <w:tc>
          <w:tcPr>
            <w:tcW w:w="4688" w:type="dxa"/>
            <w:gridSpan w:val="2"/>
          </w:tcPr>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Clean your hands with soap and water or </w:t>
            </w:r>
            <w:r w:rsidR="00B5035B">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 before touching the facemask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mask from the box/packaging and make sure there are no obvious tears or holes in either side of the facemask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Determine which side of the facemask is the top </w:t>
            </w:r>
            <w:r w:rsidR="00B025AF" w:rsidRPr="00DD1791">
              <w:rPr>
                <w:rFonts w:ascii="Times New Roman" w:eastAsia="Times New Roman" w:hAnsi="Times New Roman" w:cs="Times New Roman"/>
                <w:sz w:val="24"/>
                <w:szCs w:val="24"/>
                <w:lang w:eastAsia="ja-JP" w:bidi="he-IL"/>
              </w:rPr>
              <w:t>(t</w:t>
            </w:r>
            <w:r w:rsidRPr="00DD1791">
              <w:rPr>
                <w:rFonts w:ascii="Times New Roman" w:eastAsia="Times New Roman" w:hAnsi="Times New Roman" w:cs="Times New Roman"/>
                <w:sz w:val="24"/>
                <w:szCs w:val="24"/>
                <w:lang w:eastAsia="ja-JP" w:bidi="he-IL"/>
              </w:rPr>
              <w:t>he side of the mask that has a stiff bendable edge is the top and is meant to mold to the shape of your nose</w:t>
            </w:r>
            <w:r w:rsidR="00B025AF"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Determine which side of the facemask is the front</w:t>
            </w:r>
            <w:r w:rsidR="00B025AF"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xml:space="preserve"> </w:t>
            </w:r>
            <w:r w:rsidR="00B025AF" w:rsidRPr="00DD1791">
              <w:rPr>
                <w:rFonts w:ascii="Times New Roman" w:eastAsia="Times New Roman" w:hAnsi="Times New Roman" w:cs="Times New Roman"/>
                <w:sz w:val="24"/>
                <w:szCs w:val="24"/>
                <w:lang w:eastAsia="ja-JP" w:bidi="he-IL"/>
              </w:rPr>
              <w:t>t</w:t>
            </w:r>
            <w:r w:rsidRPr="00DD1791">
              <w:rPr>
                <w:rFonts w:ascii="Times New Roman" w:eastAsia="Times New Roman" w:hAnsi="Times New Roman" w:cs="Times New Roman"/>
                <w:sz w:val="24"/>
                <w:szCs w:val="24"/>
                <w:lang w:eastAsia="ja-JP" w:bidi="he-IL"/>
              </w:rPr>
              <w:t>he colored side of the mask (often blue or yellow) is usually the front and should face away from you, while the white side touches your face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Hold the facemask by each loop and place around your ears</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Mold or pinch the stiff edge to the shape of your nose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Pull the bottom of the facemask over your mouth and chin</w:t>
            </w:r>
          </w:p>
        </w:tc>
        <w:tc>
          <w:tcPr>
            <w:tcW w:w="4662" w:type="dxa"/>
          </w:tcPr>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Clean your hands with soap and water or </w:t>
            </w:r>
            <w:r w:rsidR="00B5035B">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 before touching the cloth face covering</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Cover mouth and nose with cloth face covering and make sure there are no gaps between your face and the cloth face covering</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For</w:t>
            </w:r>
            <w:r w:rsidR="00B025AF" w:rsidRPr="00DD1791">
              <w:rPr>
                <w:rFonts w:ascii="Times New Roman" w:eastAsia="Times New Roman" w:hAnsi="Times New Roman" w:cs="Times New Roman"/>
                <w:sz w:val="24"/>
                <w:szCs w:val="24"/>
                <w:lang w:eastAsia="ja-JP" w:bidi="he-IL"/>
              </w:rPr>
              <w:t xml:space="preserve"> cloth face coverings</w:t>
            </w:r>
            <w:r w:rsidRPr="00DD1791">
              <w:rPr>
                <w:rFonts w:ascii="Times New Roman" w:eastAsia="Times New Roman" w:hAnsi="Times New Roman" w:cs="Times New Roman"/>
                <w:sz w:val="24"/>
                <w:szCs w:val="24"/>
                <w:lang w:eastAsia="ja-JP" w:bidi="he-IL"/>
              </w:rPr>
              <w:t xml:space="preserve"> with ear loops: hold the cloth face covering by each loop and place around your ears. For </w:t>
            </w:r>
            <w:r w:rsidR="00B025AF" w:rsidRPr="00DD1791">
              <w:rPr>
                <w:rFonts w:ascii="Times New Roman" w:eastAsia="Times New Roman" w:hAnsi="Times New Roman" w:cs="Times New Roman"/>
                <w:sz w:val="24"/>
                <w:szCs w:val="24"/>
                <w:lang w:eastAsia="ja-JP" w:bidi="he-IL"/>
              </w:rPr>
              <w:t>cloth face coverings</w:t>
            </w:r>
            <w:r w:rsidRPr="00DD1791">
              <w:rPr>
                <w:rFonts w:ascii="Times New Roman" w:eastAsia="Times New Roman" w:hAnsi="Times New Roman" w:cs="Times New Roman"/>
                <w:sz w:val="24"/>
                <w:szCs w:val="24"/>
                <w:lang w:eastAsia="ja-JP" w:bidi="he-IL"/>
              </w:rPr>
              <w:t xml:space="preserve"> with ties: Bring the </w:t>
            </w:r>
            <w:r w:rsidR="00B025AF" w:rsidRPr="00DD1791">
              <w:rPr>
                <w:rFonts w:ascii="Times New Roman" w:eastAsia="Times New Roman" w:hAnsi="Times New Roman" w:cs="Times New Roman"/>
                <w:sz w:val="24"/>
                <w:szCs w:val="24"/>
                <w:lang w:eastAsia="ja-JP" w:bidi="he-IL"/>
              </w:rPr>
              <w:t>face covering</w:t>
            </w:r>
            <w:r w:rsidRPr="00DD1791">
              <w:rPr>
                <w:rFonts w:ascii="Times New Roman" w:eastAsia="Times New Roman" w:hAnsi="Times New Roman" w:cs="Times New Roman"/>
                <w:sz w:val="24"/>
                <w:szCs w:val="24"/>
                <w:lang w:eastAsia="ja-JP" w:bidi="he-IL"/>
              </w:rPr>
              <w:t xml:space="preserve"> to your nose level and place the ties around the back of the head and secure with a bow. One tie goes above the ear and one goes below</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Avoid touching the cloth face covering while using it; if you do, clean your hands with </w:t>
            </w:r>
            <w:r w:rsidR="00B5035B">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 or soap and water</w:t>
            </w:r>
            <w:r w:rsidRPr="00DD1791">
              <w:rPr>
                <w:rFonts w:ascii="Times New Roman" w:hAnsi="Times New Roman" w:cs="Times New Roman"/>
                <w:sz w:val="24"/>
                <w:szCs w:val="24"/>
              </w:rPr>
              <w:t xml:space="preserve"> </w:t>
            </w:r>
          </w:p>
          <w:p w:rsidR="00177A9E" w:rsidRPr="00DD1791" w:rsidRDefault="00177A9E" w:rsidP="00602169">
            <w:pPr>
              <w:pStyle w:val="ListParagraph"/>
              <w:numPr>
                <w:ilvl w:val="0"/>
                <w:numId w:val="2"/>
              </w:numPr>
              <w:ind w:left="72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Replace the cloth face covering with a new one as soon as it is damp</w:t>
            </w:r>
          </w:p>
        </w:tc>
      </w:tr>
    </w:tbl>
    <w:p w:rsidR="00F03EAC" w:rsidRPr="00B93733" w:rsidRDefault="00F03EAC" w:rsidP="00602169">
      <w:pPr>
        <w:rPr>
          <w:rFonts w:ascii="Times New Roman" w:eastAsia="Times New Roman" w:hAnsi="Times New Roman" w:cs="Times New Roman"/>
          <w:b/>
          <w:bCs/>
          <w:sz w:val="24"/>
          <w:szCs w:val="24"/>
          <w:lang w:eastAsia="ja-JP" w:bidi="he-IL"/>
        </w:rPr>
      </w:pP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90"/>
      </w:tblGrid>
      <w:tr w:rsidR="00610FD6" w:rsidRPr="00DD1791" w:rsidTr="00610FD6">
        <w:tc>
          <w:tcPr>
            <w:tcW w:w="1620" w:type="dxa"/>
          </w:tcPr>
          <w:p w:rsidR="00077A45" w:rsidRPr="00DD1791" w:rsidRDefault="00077A45" w:rsidP="000223A5">
            <w:pPr>
              <w:rPr>
                <w:rFonts w:ascii="Times New Roman" w:hAnsi="Times New Roman" w:cs="Times New Roman"/>
                <w:b/>
                <w:bCs/>
                <w:sz w:val="24"/>
                <w:szCs w:val="24"/>
                <w:lang w:eastAsia="ja-JP" w:bidi="he-IL"/>
              </w:rPr>
            </w:pPr>
          </w:p>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 xml:space="preserve">How to Remove </w:t>
            </w:r>
            <w:r w:rsidR="00DE7142" w:rsidRPr="00DD1791">
              <w:rPr>
                <w:rFonts w:ascii="Times New Roman" w:hAnsi="Times New Roman" w:cs="Times New Roman"/>
                <w:b/>
                <w:bCs/>
                <w:sz w:val="24"/>
                <w:szCs w:val="24"/>
                <w:lang w:eastAsia="ja-JP" w:bidi="he-IL"/>
              </w:rPr>
              <w:t xml:space="preserve">Face </w:t>
            </w:r>
            <w:r w:rsidRPr="00DD1791">
              <w:rPr>
                <w:rFonts w:ascii="Times New Roman" w:hAnsi="Times New Roman" w:cs="Times New Roman"/>
                <w:b/>
                <w:bCs/>
                <w:sz w:val="24"/>
                <w:szCs w:val="24"/>
                <w:lang w:eastAsia="ja-JP" w:bidi="he-IL"/>
              </w:rPr>
              <w:t>Masks and Cloth</w:t>
            </w:r>
            <w:r w:rsidR="00047D0E" w:rsidRPr="00DD1791">
              <w:rPr>
                <w:rFonts w:ascii="Times New Roman" w:hAnsi="Times New Roman" w:cs="Times New Roman"/>
                <w:b/>
                <w:bCs/>
                <w:sz w:val="24"/>
                <w:szCs w:val="24"/>
                <w:lang w:eastAsia="ja-JP" w:bidi="he-IL"/>
              </w:rPr>
              <w:t xml:space="preserve"> Face Coverings</w:t>
            </w:r>
          </w:p>
        </w:tc>
        <w:tc>
          <w:tcPr>
            <w:tcW w:w="8190" w:type="dxa"/>
          </w:tcPr>
          <w:p w:rsidR="00077A45" w:rsidRPr="00DD1791" w:rsidRDefault="00077A45" w:rsidP="000223A5">
            <w:pPr>
              <w:rPr>
                <w:rFonts w:ascii="Times New Roman" w:hAnsi="Times New Roman" w:cs="Times New Roman"/>
                <w:sz w:val="24"/>
                <w:szCs w:val="24"/>
                <w:lang w:eastAsia="ja-JP" w:bidi="he-IL"/>
              </w:rPr>
            </w:pPr>
          </w:p>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Clean your hands with soap and water or </w:t>
            </w:r>
            <w:r w:rsidR="00B5035B">
              <w:rPr>
                <w:rFonts w:ascii="Times New Roman" w:hAnsi="Times New Roman" w:cs="Times New Roman"/>
                <w:sz w:val="24"/>
                <w:szCs w:val="24"/>
                <w:lang w:eastAsia="ja-JP" w:bidi="he-IL"/>
              </w:rPr>
              <w:t xml:space="preserve">at least 60% </w:t>
            </w:r>
            <w:r w:rsidRPr="00DD1791">
              <w:rPr>
                <w:rFonts w:ascii="Times New Roman" w:hAnsi="Times New Roman" w:cs="Times New Roman"/>
                <w:sz w:val="24"/>
                <w:szCs w:val="24"/>
                <w:lang w:eastAsia="ja-JP" w:bidi="he-IL"/>
              </w:rPr>
              <w:t xml:space="preserve">alcohol-based hand sanitizer before touching the </w:t>
            </w:r>
            <w:r w:rsidR="00047D0E"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mask</w:t>
            </w:r>
            <w:r w:rsidR="00047D0E" w:rsidRPr="00DD1791">
              <w:rPr>
                <w:rFonts w:ascii="Times New Roman" w:hAnsi="Times New Roman" w:cs="Times New Roman"/>
                <w:sz w:val="24"/>
                <w:szCs w:val="24"/>
                <w:lang w:eastAsia="ja-JP" w:bidi="he-IL"/>
              </w:rPr>
              <w:t xml:space="preserve"> or cloth face covering</w:t>
            </w:r>
            <w:r w:rsidRPr="00DD1791">
              <w:rPr>
                <w:rFonts w:ascii="Times New Roman" w:hAnsi="Times New Roman" w:cs="Times New Roman"/>
                <w:sz w:val="24"/>
                <w:szCs w:val="24"/>
                <w:lang w:eastAsia="ja-JP" w:bidi="he-IL"/>
              </w:rPr>
              <w:t xml:space="preserve">. Avoid touching the front of the </w:t>
            </w:r>
            <w:r w:rsidR="00047D0E"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mask</w:t>
            </w:r>
            <w:r w:rsidR="00047D0E" w:rsidRPr="00DD1791">
              <w:rPr>
                <w:rFonts w:ascii="Times New Roman" w:hAnsi="Times New Roman" w:cs="Times New Roman"/>
                <w:sz w:val="24"/>
                <w:szCs w:val="24"/>
                <w:lang w:eastAsia="ja-JP" w:bidi="he-IL"/>
              </w:rPr>
              <w:t xml:space="preserve"> or cloth face covering</w:t>
            </w:r>
            <w:r w:rsidRPr="00DD1791">
              <w:rPr>
                <w:rFonts w:ascii="Times New Roman" w:hAnsi="Times New Roman" w:cs="Times New Roman"/>
                <w:sz w:val="24"/>
                <w:szCs w:val="24"/>
                <w:lang w:eastAsia="ja-JP" w:bidi="he-IL"/>
              </w:rPr>
              <w:t>. </w:t>
            </w:r>
            <w:r w:rsidRPr="00DD1791">
              <w:rPr>
                <w:rFonts w:ascii="Times New Roman" w:hAnsi="Times New Roman" w:cs="Times New Roman"/>
                <w:sz w:val="24"/>
                <w:szCs w:val="24"/>
                <w:lang w:eastAsia="ja-JP" w:bidi="he-IL"/>
              </w:rPr>
              <w:br/>
            </w:r>
          </w:p>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b/>
                <w:bCs/>
                <w:sz w:val="24"/>
                <w:szCs w:val="24"/>
                <w:lang w:eastAsia="ja-JP" w:bidi="he-IL"/>
              </w:rPr>
              <w:t>Facemask</w:t>
            </w:r>
            <w:r w:rsidR="00047D0E" w:rsidRPr="00DD1791">
              <w:rPr>
                <w:rFonts w:ascii="Times New Roman" w:hAnsi="Times New Roman" w:cs="Times New Roman"/>
                <w:b/>
                <w:bCs/>
                <w:sz w:val="24"/>
                <w:szCs w:val="24"/>
                <w:lang w:eastAsia="ja-JP" w:bidi="he-IL"/>
              </w:rPr>
              <w:t>s or cloth face coverings</w:t>
            </w:r>
            <w:r w:rsidRPr="00DD1791">
              <w:rPr>
                <w:rFonts w:ascii="Times New Roman" w:hAnsi="Times New Roman" w:cs="Times New Roman"/>
                <w:b/>
                <w:bCs/>
                <w:sz w:val="24"/>
                <w:szCs w:val="24"/>
                <w:lang w:eastAsia="ja-JP" w:bidi="he-IL"/>
              </w:rPr>
              <w:t xml:space="preserve"> with ear loops:</w:t>
            </w:r>
            <w:r w:rsidRPr="00DD1791">
              <w:rPr>
                <w:rFonts w:ascii="Times New Roman" w:hAnsi="Times New Roman" w:cs="Times New Roman"/>
                <w:sz w:val="24"/>
                <w:szCs w:val="24"/>
                <w:lang w:eastAsia="ja-JP" w:bidi="he-IL"/>
              </w:rPr>
              <w:t xml:space="preserve"> Hold both of the ear loops and gently lift and remove the mask. </w:t>
            </w:r>
            <w:r w:rsidRPr="00DD1791">
              <w:rPr>
                <w:rFonts w:ascii="Times New Roman" w:hAnsi="Times New Roman" w:cs="Times New Roman"/>
                <w:sz w:val="24"/>
                <w:szCs w:val="24"/>
                <w:lang w:eastAsia="ja-JP" w:bidi="he-IL"/>
              </w:rPr>
              <w:br/>
            </w:r>
          </w:p>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b/>
                <w:bCs/>
                <w:sz w:val="24"/>
                <w:szCs w:val="24"/>
                <w:lang w:eastAsia="ja-JP" w:bidi="he-IL"/>
              </w:rPr>
              <w:t>Facemask</w:t>
            </w:r>
            <w:r w:rsidR="00047D0E" w:rsidRPr="00DD1791">
              <w:rPr>
                <w:rFonts w:ascii="Times New Roman" w:hAnsi="Times New Roman" w:cs="Times New Roman"/>
                <w:b/>
                <w:bCs/>
                <w:sz w:val="24"/>
                <w:szCs w:val="24"/>
                <w:lang w:eastAsia="ja-JP" w:bidi="he-IL"/>
              </w:rPr>
              <w:t>s or cloth face coverings</w:t>
            </w:r>
            <w:r w:rsidRPr="00DD1791">
              <w:rPr>
                <w:rFonts w:ascii="Times New Roman" w:hAnsi="Times New Roman" w:cs="Times New Roman"/>
                <w:b/>
                <w:bCs/>
                <w:sz w:val="24"/>
                <w:szCs w:val="24"/>
                <w:lang w:eastAsia="ja-JP" w:bidi="he-IL"/>
              </w:rPr>
              <w:t xml:space="preserve"> with ties: </w:t>
            </w:r>
            <w:r w:rsidRPr="00DD1791">
              <w:rPr>
                <w:rFonts w:ascii="Times New Roman" w:hAnsi="Times New Roman" w:cs="Times New Roman"/>
                <w:sz w:val="24"/>
                <w:szCs w:val="24"/>
                <w:lang w:eastAsia="ja-JP" w:bidi="he-IL"/>
              </w:rPr>
              <w:t xml:space="preserve">Untie the bottom bow first and then untie the top bow. Pull the </w:t>
            </w:r>
            <w:r w:rsidR="00047D0E" w:rsidRPr="00DD1791">
              <w:rPr>
                <w:rFonts w:ascii="Times New Roman" w:hAnsi="Times New Roman" w:cs="Times New Roman"/>
                <w:sz w:val="24"/>
                <w:szCs w:val="24"/>
                <w:lang w:eastAsia="ja-JP" w:bidi="he-IL"/>
              </w:rPr>
              <w:t>facemask</w:t>
            </w:r>
            <w:r w:rsidR="00DE7142" w:rsidRPr="00DD1791">
              <w:rPr>
                <w:rFonts w:ascii="Times New Roman" w:hAnsi="Times New Roman" w:cs="Times New Roman"/>
                <w:sz w:val="24"/>
                <w:szCs w:val="24"/>
                <w:lang w:eastAsia="ja-JP" w:bidi="he-IL"/>
              </w:rPr>
              <w:t xml:space="preserve"> or </w:t>
            </w:r>
            <w:r w:rsidR="00047D0E" w:rsidRPr="00DD1791">
              <w:rPr>
                <w:rFonts w:ascii="Times New Roman" w:hAnsi="Times New Roman" w:cs="Times New Roman"/>
                <w:sz w:val="24"/>
                <w:szCs w:val="24"/>
                <w:lang w:eastAsia="ja-JP" w:bidi="he-IL"/>
              </w:rPr>
              <w:t xml:space="preserve">cloth face covering </w:t>
            </w:r>
            <w:r w:rsidRPr="00DD1791">
              <w:rPr>
                <w:rFonts w:ascii="Times New Roman" w:hAnsi="Times New Roman" w:cs="Times New Roman"/>
                <w:sz w:val="24"/>
                <w:szCs w:val="24"/>
                <w:lang w:eastAsia="ja-JP" w:bidi="he-IL"/>
              </w:rPr>
              <w:t>away from you as the ties are loosened.</w:t>
            </w:r>
          </w:p>
          <w:p w:rsidR="003A6AF2" w:rsidRPr="00DD1791" w:rsidRDefault="003A6AF2" w:rsidP="000223A5">
            <w:pPr>
              <w:rPr>
                <w:rFonts w:ascii="Times New Roman" w:hAnsi="Times New Roman" w:cs="Times New Roman"/>
                <w:sz w:val="24"/>
                <w:szCs w:val="24"/>
                <w:lang w:eastAsia="ja-JP" w:bidi="he-IL"/>
              </w:rPr>
            </w:pPr>
          </w:p>
        </w:tc>
      </w:tr>
      <w:tr w:rsidR="00610FD6" w:rsidRPr="00DD1791" w:rsidTr="00610FD6">
        <w:tc>
          <w:tcPr>
            <w:tcW w:w="162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 xml:space="preserve">How to Dispose of or Re-use </w:t>
            </w:r>
            <w:r w:rsidR="00DE7142" w:rsidRPr="00DD1791">
              <w:rPr>
                <w:rFonts w:ascii="Times New Roman" w:hAnsi="Times New Roman" w:cs="Times New Roman"/>
                <w:b/>
                <w:bCs/>
                <w:sz w:val="24"/>
                <w:szCs w:val="24"/>
                <w:lang w:eastAsia="ja-JP" w:bidi="he-IL"/>
              </w:rPr>
              <w:t>Facem</w:t>
            </w:r>
            <w:r w:rsidRPr="00DD1791">
              <w:rPr>
                <w:rFonts w:ascii="Times New Roman" w:hAnsi="Times New Roman" w:cs="Times New Roman"/>
                <w:b/>
                <w:bCs/>
                <w:sz w:val="24"/>
                <w:szCs w:val="24"/>
                <w:lang w:eastAsia="ja-JP" w:bidi="he-IL"/>
              </w:rPr>
              <w:t>asks and Cloth</w:t>
            </w:r>
            <w:r w:rsidR="00047D0E" w:rsidRPr="00DD1791">
              <w:rPr>
                <w:rFonts w:ascii="Times New Roman" w:hAnsi="Times New Roman" w:cs="Times New Roman"/>
                <w:b/>
                <w:bCs/>
                <w:sz w:val="24"/>
                <w:szCs w:val="24"/>
                <w:lang w:eastAsia="ja-JP" w:bidi="he-IL"/>
              </w:rPr>
              <w:t xml:space="preserve"> Face Coverings</w:t>
            </w:r>
          </w:p>
        </w:tc>
        <w:tc>
          <w:tcPr>
            <w:tcW w:w="8190" w:type="dxa"/>
          </w:tcPr>
          <w:p w:rsidR="0074040E" w:rsidRPr="00DD1791" w:rsidRDefault="00047D0E" w:rsidP="000223A5">
            <w:pPr>
              <w:rPr>
                <w:rFonts w:ascii="Times New Roman" w:hAnsi="Times New Roman" w:cs="Times New Roman"/>
                <w:sz w:val="24"/>
                <w:szCs w:val="24"/>
                <w:lang w:eastAsia="ja-JP" w:bidi="he-IL"/>
              </w:rPr>
            </w:pPr>
            <w:r w:rsidRPr="00DD1791">
              <w:rPr>
                <w:rFonts w:ascii="Times New Roman" w:hAnsi="Times New Roman" w:cs="Times New Roman"/>
                <w:b/>
                <w:bCs/>
                <w:sz w:val="24"/>
                <w:szCs w:val="24"/>
                <w:lang w:eastAsia="ja-JP" w:bidi="he-IL"/>
              </w:rPr>
              <w:t>Face</w:t>
            </w:r>
            <w:r w:rsidR="00610FD6" w:rsidRPr="00DD1791">
              <w:rPr>
                <w:rFonts w:ascii="Times New Roman" w:hAnsi="Times New Roman" w:cs="Times New Roman"/>
                <w:b/>
                <w:bCs/>
                <w:sz w:val="24"/>
                <w:szCs w:val="24"/>
                <w:lang w:eastAsia="ja-JP" w:bidi="he-IL"/>
              </w:rPr>
              <w:t>masks</w:t>
            </w:r>
            <w:r w:rsidR="00610FD6" w:rsidRPr="00DD1791">
              <w:rPr>
                <w:rFonts w:ascii="Times New Roman" w:hAnsi="Times New Roman" w:cs="Times New Roman"/>
                <w:sz w:val="24"/>
                <w:szCs w:val="24"/>
                <w:lang w:eastAsia="ja-JP" w:bidi="he-IL"/>
              </w:rPr>
              <w:t>: Discard single-use</w:t>
            </w:r>
            <w:r w:rsidR="005B606B"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lang w:eastAsia="ja-JP" w:bidi="he-IL"/>
              </w:rPr>
              <w:t>face</w:t>
            </w:r>
            <w:r w:rsidR="00610FD6" w:rsidRPr="00DD1791">
              <w:rPr>
                <w:rFonts w:ascii="Times New Roman" w:hAnsi="Times New Roman" w:cs="Times New Roman"/>
                <w:sz w:val="24"/>
                <w:szCs w:val="24"/>
                <w:lang w:eastAsia="ja-JP" w:bidi="he-IL"/>
              </w:rPr>
              <w:t>masks in a waste container after each in-person contact.</w:t>
            </w:r>
          </w:p>
          <w:p w:rsidR="00DF1A1C" w:rsidRPr="00DD1791" w:rsidRDefault="00BC768C" w:rsidP="003050AF">
            <w:pPr>
              <w:pStyle w:val="ListParagraph"/>
              <w:numPr>
                <w:ilvl w:val="0"/>
                <w:numId w:val="39"/>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In times of supply shortage there are CDC recommended strategies for optimizing the supply of facemasks, including implementing the limited re-use </w:t>
            </w:r>
            <w:r w:rsidR="00420102">
              <w:rPr>
                <w:rFonts w:ascii="Times New Roman" w:hAnsi="Times New Roman" w:cs="Times New Roman"/>
                <w:sz w:val="24"/>
                <w:szCs w:val="24"/>
                <w:lang w:eastAsia="ja-JP" w:bidi="he-IL"/>
              </w:rPr>
              <w:t>and exten</w:t>
            </w:r>
            <w:r w:rsidR="00981F21">
              <w:rPr>
                <w:rFonts w:ascii="Times New Roman" w:hAnsi="Times New Roman" w:cs="Times New Roman"/>
                <w:sz w:val="24"/>
                <w:szCs w:val="24"/>
                <w:lang w:eastAsia="ja-JP" w:bidi="he-IL"/>
              </w:rPr>
              <w:t>d</w:t>
            </w:r>
            <w:r w:rsidR="00420102">
              <w:rPr>
                <w:rFonts w:ascii="Times New Roman" w:hAnsi="Times New Roman" w:cs="Times New Roman"/>
                <w:sz w:val="24"/>
                <w:szCs w:val="24"/>
                <w:lang w:eastAsia="ja-JP" w:bidi="he-IL"/>
              </w:rPr>
              <w:t xml:space="preserve">ed use </w:t>
            </w:r>
            <w:r w:rsidRPr="00DD1791">
              <w:rPr>
                <w:rFonts w:ascii="Times New Roman" w:hAnsi="Times New Roman" w:cs="Times New Roman"/>
                <w:sz w:val="24"/>
                <w:szCs w:val="24"/>
                <w:lang w:eastAsia="ja-JP" w:bidi="he-IL"/>
              </w:rPr>
              <w:t>of facemasks</w:t>
            </w:r>
            <w:r w:rsidR="00EC432E" w:rsidRPr="00DD1791">
              <w:rPr>
                <w:rFonts w:ascii="Times New Roman" w:hAnsi="Times New Roman" w:cs="Times New Roman"/>
                <w:sz w:val="24"/>
                <w:szCs w:val="24"/>
                <w:lang w:eastAsia="ja-JP" w:bidi="he-IL"/>
              </w:rPr>
              <w:t>.</w:t>
            </w:r>
          </w:p>
          <w:p w:rsidR="005D3F75" w:rsidRPr="00DD1791" w:rsidRDefault="005D3F75" w:rsidP="00602169">
            <w:pPr>
              <w:ind w:left="360"/>
              <w:rPr>
                <w:rFonts w:ascii="Times New Roman" w:hAnsi="Times New Roman" w:cs="Times New Roman"/>
                <w:i/>
                <w:iCs/>
                <w:sz w:val="24"/>
                <w:szCs w:val="24"/>
                <w:lang w:eastAsia="ja-JP" w:bidi="he-IL"/>
              </w:rPr>
            </w:pPr>
          </w:p>
          <w:p w:rsidR="00610FD6" w:rsidRPr="00DD1791" w:rsidRDefault="00610FD6" w:rsidP="00602169">
            <w:pPr>
              <w:ind w:left="360"/>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br/>
            </w:r>
          </w:p>
          <w:p w:rsidR="00981F21" w:rsidRDefault="00A73036" w:rsidP="00420102">
            <w:pPr>
              <w:pStyle w:val="Default"/>
              <w:jc w:val="both"/>
              <w:rPr>
                <w:ins w:id="13" w:author="Martirosyan, Karine (DYS)" w:date="2020-10-05T20:02:00Z"/>
                <w:b/>
                <w:bCs/>
                <w:color w:val="212121"/>
              </w:rPr>
            </w:pPr>
            <w:r>
              <w:rPr>
                <w:b/>
                <w:bCs/>
                <w:color w:val="212121"/>
              </w:rPr>
              <w:t xml:space="preserve">Staff </w:t>
            </w:r>
            <w:r w:rsidR="00981F21" w:rsidRPr="00981F21">
              <w:rPr>
                <w:b/>
                <w:bCs/>
                <w:color w:val="212121"/>
              </w:rPr>
              <w:t xml:space="preserve">should wear a facemask </w:t>
            </w:r>
            <w:r w:rsidR="00287D52">
              <w:rPr>
                <w:b/>
                <w:bCs/>
                <w:color w:val="212121"/>
              </w:rPr>
              <w:t xml:space="preserve">or a </w:t>
            </w:r>
            <w:r w:rsidR="004C7E4C">
              <w:rPr>
                <w:b/>
                <w:bCs/>
                <w:color w:val="212121"/>
              </w:rPr>
              <w:t xml:space="preserve">DYS-approved </w:t>
            </w:r>
            <w:r w:rsidR="00287D52">
              <w:rPr>
                <w:b/>
                <w:bCs/>
                <w:color w:val="212121"/>
              </w:rPr>
              <w:t xml:space="preserve">cloth face covering </w:t>
            </w:r>
            <w:r w:rsidR="00981F21" w:rsidRPr="00981F21">
              <w:rPr>
                <w:b/>
                <w:bCs/>
                <w:color w:val="212121"/>
              </w:rPr>
              <w:t xml:space="preserve">at all times while they are in a DYS </w:t>
            </w:r>
            <w:r>
              <w:rPr>
                <w:b/>
                <w:bCs/>
                <w:color w:val="212121"/>
              </w:rPr>
              <w:t>R</w:t>
            </w:r>
            <w:r w:rsidR="00706A43">
              <w:rPr>
                <w:b/>
                <w:bCs/>
                <w:color w:val="212121"/>
              </w:rPr>
              <w:t xml:space="preserve">esidential </w:t>
            </w:r>
            <w:r>
              <w:rPr>
                <w:b/>
                <w:bCs/>
                <w:color w:val="212121"/>
              </w:rPr>
              <w:t>P</w:t>
            </w:r>
            <w:r w:rsidR="00981F21" w:rsidRPr="00981F21">
              <w:rPr>
                <w:b/>
                <w:bCs/>
                <w:color w:val="212121"/>
              </w:rPr>
              <w:t>rogram</w:t>
            </w:r>
            <w:r w:rsidR="00430FB8">
              <w:rPr>
                <w:b/>
                <w:bCs/>
                <w:color w:val="212121"/>
              </w:rPr>
              <w:t xml:space="preserve">, </w:t>
            </w:r>
            <w:r>
              <w:rPr>
                <w:b/>
                <w:bCs/>
                <w:color w:val="212121"/>
              </w:rPr>
              <w:t>District Office or working with DYS youth in a community setting</w:t>
            </w:r>
            <w:r w:rsidR="00430FB8">
              <w:rPr>
                <w:b/>
                <w:bCs/>
                <w:color w:val="212121"/>
              </w:rPr>
              <w:t xml:space="preserve">, </w:t>
            </w:r>
            <w:r w:rsidR="00981F21" w:rsidRPr="00981F21">
              <w:rPr>
                <w:rStyle w:val="Strong"/>
                <w:color w:val="212121"/>
              </w:rPr>
              <w:t>including in breakrooms or other spaces where they might encounter co-</w:t>
            </w:r>
            <w:r w:rsidR="00981F21" w:rsidRPr="00430FB8">
              <w:rPr>
                <w:rStyle w:val="Strong"/>
                <w:color w:val="212121"/>
              </w:rPr>
              <w:t>workers</w:t>
            </w:r>
            <w:r w:rsidRPr="00430FB8">
              <w:rPr>
                <w:bCs/>
              </w:rPr>
              <w:t xml:space="preserve"> </w:t>
            </w:r>
            <w:r w:rsidR="00430FB8">
              <w:rPr>
                <w:b/>
              </w:rPr>
              <w:t xml:space="preserve">or </w:t>
            </w:r>
            <w:r w:rsidRPr="00430FB8">
              <w:rPr>
                <w:b/>
              </w:rPr>
              <w:t>youth.</w:t>
            </w:r>
            <w:ins w:id="14" w:author="Karine Martirosyan" w:date="2020-10-01T20:01:00Z">
              <w:del w:id="15" w:author="Martirosyan, Karine (DYS)" w:date="2020-10-05T20:09:00Z">
                <w:r w:rsidR="00981F21" w:rsidRPr="00981F21" w:rsidDel="00430FB8">
                  <w:rPr>
                    <w:b/>
                    <w:bCs/>
                    <w:color w:val="212121"/>
                  </w:rPr>
                  <w:delText xml:space="preserve"> </w:delText>
                </w:r>
              </w:del>
            </w:ins>
            <w:ins w:id="16" w:author="Martirosyan, Karine (DYS)" w:date="2020-10-05T20:08:00Z">
              <w:r w:rsidR="00430FB8">
                <w:rPr>
                  <w:b/>
                  <w:bCs/>
                  <w:color w:val="212121"/>
                </w:rPr>
                <w:t xml:space="preserve"> </w:t>
              </w:r>
            </w:ins>
            <w:ins w:id="17" w:author="Martirosyan, Karine (DYS)" w:date="2020-10-05T20:07:00Z">
              <w:r w:rsidR="00430FB8">
                <w:rPr>
                  <w:b/>
                  <w:bCs/>
                  <w:color w:val="212121"/>
                </w:rPr>
                <w:t xml:space="preserve"> </w:t>
              </w:r>
            </w:ins>
          </w:p>
          <w:p w:rsidR="00A73036" w:rsidRPr="00981F21" w:rsidRDefault="00A73036" w:rsidP="00420102">
            <w:pPr>
              <w:pStyle w:val="Default"/>
              <w:jc w:val="both"/>
              <w:rPr>
                <w:b/>
                <w:bCs/>
                <w:color w:val="212121"/>
              </w:rPr>
            </w:pPr>
          </w:p>
          <w:p w:rsidR="00420102" w:rsidRPr="00981F21" w:rsidRDefault="00CA5CC2" w:rsidP="00420102">
            <w:pPr>
              <w:pStyle w:val="Default"/>
              <w:jc w:val="both"/>
              <w:rPr>
                <w:color w:val="auto"/>
              </w:rPr>
            </w:pPr>
            <w:r w:rsidRPr="00981F21">
              <w:rPr>
                <w:color w:val="auto"/>
              </w:rPr>
              <w:t>If</w:t>
            </w:r>
            <w:r w:rsidR="00420102" w:rsidRPr="00981F21">
              <w:rPr>
                <w:color w:val="auto"/>
              </w:rPr>
              <w:t xml:space="preserve"> the mask becomes visibly soiled, saturated or damaged, a new mask must be obtained. Should staff need a replacement mask, they must request one from supervisory personnel on the unit where they are working. We ask all personnel to make every effort to help preserve the supply of PPE and reduce the need for replacement masks whenever possible. Infection </w:t>
            </w:r>
            <w:r w:rsidR="00287D52">
              <w:rPr>
                <w:color w:val="auto"/>
              </w:rPr>
              <w:t>p</w:t>
            </w:r>
            <w:r w:rsidR="00420102" w:rsidRPr="00981F21">
              <w:rPr>
                <w:color w:val="auto"/>
              </w:rPr>
              <w:t xml:space="preserve">revention guidelines should be followed on the use and re-use of facemasks.  </w:t>
            </w:r>
          </w:p>
          <w:p w:rsidR="00420102" w:rsidRPr="00981F21" w:rsidRDefault="00420102" w:rsidP="00420102">
            <w:pPr>
              <w:pStyle w:val="Default"/>
              <w:jc w:val="both"/>
              <w:rPr>
                <w:color w:val="auto"/>
              </w:rPr>
            </w:pPr>
          </w:p>
          <w:p w:rsidR="00420102" w:rsidRPr="00981F21" w:rsidRDefault="00420102" w:rsidP="00420102">
            <w:pPr>
              <w:pStyle w:val="Default"/>
              <w:jc w:val="both"/>
              <w:rPr>
                <w:color w:val="auto"/>
              </w:rPr>
            </w:pPr>
            <w:r w:rsidRPr="00981F21">
              <w:rPr>
                <w:b/>
                <w:bCs/>
                <w:color w:val="auto"/>
              </w:rPr>
              <w:t xml:space="preserve">At the end of shift, </w:t>
            </w:r>
            <w:r w:rsidRPr="00981F21">
              <w:rPr>
                <w:bCs/>
                <w:color w:val="auto"/>
              </w:rPr>
              <w:t>staff</w:t>
            </w:r>
            <w:r w:rsidRPr="00981F21">
              <w:rPr>
                <w:b/>
                <w:bCs/>
                <w:color w:val="auto"/>
              </w:rPr>
              <w:t xml:space="preserve"> </w:t>
            </w:r>
            <w:r w:rsidRPr="00981F21">
              <w:rPr>
                <w:color w:val="auto"/>
              </w:rPr>
              <w:t xml:space="preserve">will be asked to </w:t>
            </w:r>
            <w:r w:rsidR="00430FB8">
              <w:rPr>
                <w:color w:val="auto"/>
              </w:rPr>
              <w:t xml:space="preserve">take off </w:t>
            </w:r>
            <w:r w:rsidRPr="00981F21">
              <w:rPr>
                <w:color w:val="auto"/>
              </w:rPr>
              <w:t xml:space="preserve">their facemask as they exit the building. Used </w:t>
            </w:r>
            <w:r w:rsidR="00287D52">
              <w:rPr>
                <w:color w:val="auto"/>
              </w:rPr>
              <w:t xml:space="preserve">facemasks </w:t>
            </w:r>
            <w:r w:rsidRPr="00981F21">
              <w:rPr>
                <w:color w:val="auto"/>
              </w:rPr>
              <w:t xml:space="preserve">should be discarded in the trash. </w:t>
            </w:r>
          </w:p>
          <w:p w:rsidR="00420102" w:rsidRPr="00981F21" w:rsidRDefault="00420102" w:rsidP="00420102">
            <w:pPr>
              <w:pStyle w:val="NormalWeb"/>
            </w:pPr>
          </w:p>
          <w:p w:rsidR="003050AF" w:rsidRDefault="003050AF" w:rsidP="003050AF">
            <w:pPr>
              <w:rPr>
                <w:rFonts w:ascii="Times New Roman" w:hAnsi="Times New Roman" w:cs="Times New Roman"/>
                <w:color w:val="212121"/>
                <w:sz w:val="24"/>
                <w:szCs w:val="24"/>
              </w:rPr>
            </w:pPr>
            <w:r w:rsidRPr="00973A00">
              <w:rPr>
                <w:rFonts w:ascii="Times New Roman" w:hAnsi="Times New Roman" w:cs="Times New Roman"/>
                <w:color w:val="212121"/>
                <w:sz w:val="24"/>
                <w:szCs w:val="24"/>
              </w:rPr>
              <w:t xml:space="preserve">If staff prefer to use cloth face coverings outside of DYS residential programs, they should remove their facemask, perform hand hygiene, and put on their cloth face covering when leaving the facility at the end of their shift. </w:t>
            </w:r>
          </w:p>
          <w:p w:rsidR="003050AF" w:rsidRDefault="003050AF" w:rsidP="00420102">
            <w:pPr>
              <w:pStyle w:val="NormalWeb"/>
            </w:pPr>
          </w:p>
          <w:p w:rsidR="00420102" w:rsidRPr="00981F21" w:rsidRDefault="00420102" w:rsidP="00420102">
            <w:pPr>
              <w:pStyle w:val="NormalWeb"/>
            </w:pPr>
            <w:r w:rsidRPr="00981F21">
              <w:t>Due to the need to conserve facemasks, DPH supports the extended use of facemasks under the following conditions:</w:t>
            </w:r>
          </w:p>
          <w:p w:rsidR="00420102" w:rsidRPr="00981F21" w:rsidRDefault="00420102" w:rsidP="003050AF">
            <w:pPr>
              <w:pStyle w:val="NormalWeb"/>
              <w:numPr>
                <w:ilvl w:val="0"/>
                <w:numId w:val="39"/>
              </w:numPr>
              <w:spacing w:before="100" w:beforeAutospacing="1" w:after="100" w:afterAutospacing="1"/>
            </w:pPr>
            <w:r w:rsidRPr="00981F21">
              <w:t>The facemask should be removed and discarded if soiled or damaged.</w:t>
            </w:r>
          </w:p>
          <w:p w:rsidR="00420102" w:rsidRPr="00981F21" w:rsidRDefault="00420102" w:rsidP="003050AF">
            <w:pPr>
              <w:pStyle w:val="NormalWeb"/>
              <w:numPr>
                <w:ilvl w:val="0"/>
                <w:numId w:val="39"/>
              </w:numPr>
              <w:spacing w:before="100" w:beforeAutospacing="1" w:after="100" w:afterAutospacing="1"/>
            </w:pPr>
            <w:r w:rsidRPr="00981F21">
              <w:t xml:space="preserve">Staff must take care not to touch their facemask. If they touch or adjust their </w:t>
            </w:r>
            <w:r w:rsidR="00CA5CC2" w:rsidRPr="00981F21">
              <w:t>facemask,</w:t>
            </w:r>
            <w:r w:rsidRPr="00981F21">
              <w:t xml:space="preserve"> they must immediately perform hand hygiene.</w:t>
            </w:r>
          </w:p>
          <w:p w:rsidR="003050AF" w:rsidRPr="003050AF" w:rsidRDefault="003050AF" w:rsidP="003050AF">
            <w:pPr>
              <w:pStyle w:val="ListParagraph"/>
              <w:numPr>
                <w:ilvl w:val="0"/>
                <w:numId w:val="39"/>
              </w:numPr>
              <w:rPr>
                <w:rFonts w:ascii="Times New Roman" w:hAnsi="Times New Roman" w:cs="Times New Roman"/>
                <w:sz w:val="24"/>
                <w:szCs w:val="24"/>
                <w:lang w:eastAsia="ja-JP" w:bidi="he-IL"/>
              </w:rPr>
            </w:pPr>
            <w:r w:rsidRPr="003050AF">
              <w:rPr>
                <w:rFonts w:ascii="Times New Roman" w:hAnsi="Times New Roman" w:cs="Times New Roman"/>
                <w:sz w:val="24"/>
                <w:szCs w:val="24"/>
                <w:lang w:eastAsia="ja-JP" w:bidi="he-IL"/>
              </w:rPr>
              <w:t>Staff should leave the area of close proximity to other individual(s), if they need to remove the facemask.</w:t>
            </w:r>
          </w:p>
          <w:p w:rsidR="003050AF" w:rsidRPr="003050AF" w:rsidRDefault="00420102" w:rsidP="003050AF">
            <w:pPr>
              <w:pStyle w:val="NormalWeb"/>
              <w:numPr>
                <w:ilvl w:val="1"/>
                <w:numId w:val="39"/>
              </w:numPr>
              <w:spacing w:before="100" w:beforeAutospacing="1" w:after="100" w:afterAutospacing="1"/>
            </w:pPr>
            <w:r w:rsidRPr="00981F21">
              <w:t xml:space="preserve">Facemasks should be carefully folded so that the outer surface is held inward and against itself to reduce contact with the outer surface during storage. The folded facemask can be stored between uses in a clean sealable paper bag or breathable container. </w:t>
            </w:r>
          </w:p>
          <w:p w:rsidR="00981F21" w:rsidRDefault="00981F21" w:rsidP="00981F21">
            <w:pPr>
              <w:rPr>
                <w:color w:val="212121"/>
              </w:rPr>
            </w:pPr>
          </w:p>
          <w:p w:rsidR="00610FD6" w:rsidRPr="00DD1791" w:rsidRDefault="00610FD6" w:rsidP="000223A5">
            <w:pPr>
              <w:rPr>
                <w:rFonts w:ascii="Times New Roman" w:hAnsi="Times New Roman" w:cs="Times New Roman"/>
                <w:strike/>
                <w:sz w:val="24"/>
                <w:szCs w:val="24"/>
                <w:lang w:eastAsia="ja-JP" w:bidi="he-IL"/>
              </w:rPr>
            </w:pPr>
            <w:r w:rsidRPr="00DD1791">
              <w:rPr>
                <w:rFonts w:ascii="Times New Roman" w:hAnsi="Times New Roman" w:cs="Times New Roman"/>
                <w:b/>
                <w:bCs/>
                <w:sz w:val="24"/>
                <w:szCs w:val="24"/>
                <w:lang w:eastAsia="ja-JP" w:bidi="he-IL"/>
              </w:rPr>
              <w:t xml:space="preserve">Cloth </w:t>
            </w:r>
            <w:r w:rsidR="00047D0E" w:rsidRPr="00DD1791">
              <w:rPr>
                <w:rFonts w:ascii="Times New Roman" w:hAnsi="Times New Roman" w:cs="Times New Roman"/>
                <w:b/>
                <w:bCs/>
                <w:sz w:val="24"/>
                <w:szCs w:val="24"/>
                <w:lang w:eastAsia="ja-JP" w:bidi="he-IL"/>
              </w:rPr>
              <w:t>face coverings</w:t>
            </w:r>
            <w:r w:rsidRPr="00DD1791">
              <w:rPr>
                <w:rFonts w:ascii="Times New Roman" w:hAnsi="Times New Roman" w:cs="Times New Roman"/>
                <w:sz w:val="24"/>
                <w:szCs w:val="24"/>
                <w:lang w:eastAsia="ja-JP" w:bidi="he-IL"/>
              </w:rPr>
              <w:t xml:space="preserve">: Place cloth </w:t>
            </w:r>
            <w:r w:rsidR="00047D0E" w:rsidRPr="00DD1791">
              <w:rPr>
                <w:rFonts w:ascii="Times New Roman" w:hAnsi="Times New Roman" w:cs="Times New Roman"/>
                <w:sz w:val="24"/>
                <w:szCs w:val="24"/>
                <w:lang w:eastAsia="ja-JP" w:bidi="he-IL"/>
              </w:rPr>
              <w:t>face coverings</w:t>
            </w:r>
            <w:r w:rsidRPr="00DD1791">
              <w:rPr>
                <w:rFonts w:ascii="Times New Roman" w:hAnsi="Times New Roman" w:cs="Times New Roman"/>
                <w:sz w:val="24"/>
                <w:szCs w:val="24"/>
                <w:lang w:eastAsia="ja-JP" w:bidi="he-IL"/>
              </w:rPr>
              <w:t xml:space="preserve"> in appropriate container to launder</w:t>
            </w:r>
            <w:r w:rsidR="00EC432E" w:rsidRPr="00DD1791">
              <w:rPr>
                <w:rFonts w:ascii="Times New Roman" w:hAnsi="Times New Roman" w:cs="Times New Roman"/>
                <w:sz w:val="24"/>
                <w:szCs w:val="24"/>
                <w:lang w:eastAsia="ja-JP" w:bidi="he-IL"/>
              </w:rPr>
              <w:t>. C</w:t>
            </w:r>
            <w:r w:rsidRPr="00DD1791">
              <w:rPr>
                <w:rFonts w:ascii="Times New Roman" w:hAnsi="Times New Roman" w:cs="Times New Roman"/>
                <w:sz w:val="24"/>
                <w:szCs w:val="24"/>
                <w:lang w:eastAsia="ja-JP" w:bidi="he-IL"/>
              </w:rPr>
              <w:t xml:space="preserve">loth </w:t>
            </w:r>
            <w:r w:rsidR="00047D0E" w:rsidRPr="00DD1791">
              <w:rPr>
                <w:rFonts w:ascii="Times New Roman" w:hAnsi="Times New Roman" w:cs="Times New Roman"/>
                <w:sz w:val="24"/>
                <w:szCs w:val="24"/>
                <w:lang w:eastAsia="ja-JP" w:bidi="he-IL"/>
              </w:rPr>
              <w:t xml:space="preserve">face coverings </w:t>
            </w:r>
            <w:r w:rsidRPr="00DD1791">
              <w:rPr>
                <w:rFonts w:ascii="Times New Roman" w:hAnsi="Times New Roman" w:cs="Times New Roman"/>
                <w:sz w:val="24"/>
                <w:szCs w:val="24"/>
                <w:lang w:eastAsia="ja-JP" w:bidi="he-IL"/>
              </w:rPr>
              <w:t>may be worn for multiple in-person contacts but must be laundered at the end of each day before re-use</w:t>
            </w:r>
            <w:r w:rsidR="00EC432E" w:rsidRPr="00DD1791">
              <w:rPr>
                <w:rFonts w:ascii="Times New Roman" w:hAnsi="Times New Roman" w:cs="Times New Roman"/>
                <w:sz w:val="24"/>
                <w:szCs w:val="24"/>
                <w:lang w:eastAsia="ja-JP" w:bidi="he-IL"/>
              </w:rPr>
              <w:t>.</w:t>
            </w:r>
            <w:r w:rsidRPr="00DD1791">
              <w:rPr>
                <w:rFonts w:ascii="Times New Roman" w:hAnsi="Times New Roman" w:cs="Times New Roman"/>
                <w:strike/>
                <w:sz w:val="24"/>
                <w:szCs w:val="24"/>
                <w:lang w:eastAsia="ja-JP" w:bidi="he-IL"/>
              </w:rPr>
              <w:br/>
            </w:r>
          </w:p>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b/>
                <w:bCs/>
                <w:sz w:val="24"/>
                <w:szCs w:val="24"/>
                <w:lang w:eastAsia="ja-JP" w:bidi="he-IL"/>
              </w:rPr>
              <w:t xml:space="preserve">For </w:t>
            </w:r>
            <w:r w:rsidR="005B606B" w:rsidRPr="00DD1791">
              <w:rPr>
                <w:rFonts w:ascii="Times New Roman" w:hAnsi="Times New Roman" w:cs="Times New Roman"/>
                <w:b/>
                <w:bCs/>
                <w:sz w:val="24"/>
                <w:szCs w:val="24"/>
                <w:lang w:eastAsia="ja-JP" w:bidi="he-IL"/>
              </w:rPr>
              <w:t xml:space="preserve">both </w:t>
            </w:r>
            <w:r w:rsidR="00047D0E" w:rsidRPr="00DD1791">
              <w:rPr>
                <w:rFonts w:ascii="Times New Roman" w:hAnsi="Times New Roman" w:cs="Times New Roman"/>
                <w:b/>
                <w:bCs/>
                <w:sz w:val="24"/>
                <w:szCs w:val="24"/>
                <w:lang w:eastAsia="ja-JP" w:bidi="he-IL"/>
              </w:rPr>
              <w:t>facemasks</w:t>
            </w:r>
            <w:r w:rsidRPr="00DD1791">
              <w:rPr>
                <w:rFonts w:ascii="Times New Roman" w:hAnsi="Times New Roman" w:cs="Times New Roman"/>
                <w:b/>
                <w:bCs/>
                <w:sz w:val="24"/>
                <w:szCs w:val="24"/>
                <w:lang w:eastAsia="ja-JP" w:bidi="he-IL"/>
              </w:rPr>
              <w:t xml:space="preserve"> and </w:t>
            </w:r>
            <w:r w:rsidR="00047D0E" w:rsidRPr="00DD1791">
              <w:rPr>
                <w:rFonts w:ascii="Times New Roman" w:hAnsi="Times New Roman" w:cs="Times New Roman"/>
                <w:b/>
                <w:bCs/>
                <w:sz w:val="24"/>
                <w:szCs w:val="24"/>
                <w:lang w:eastAsia="ja-JP" w:bidi="he-IL"/>
              </w:rPr>
              <w:t>cloth face coverings</w:t>
            </w:r>
            <w:r w:rsidRPr="00DD1791">
              <w:rPr>
                <w:rFonts w:ascii="Times New Roman" w:hAnsi="Times New Roman" w:cs="Times New Roman"/>
                <w:sz w:val="24"/>
                <w:szCs w:val="24"/>
                <w:lang w:eastAsia="ja-JP" w:bidi="he-IL"/>
              </w:rPr>
              <w:t xml:space="preserve">: Clean your hands with soap and water or </w:t>
            </w:r>
            <w:r w:rsidR="00430FB8">
              <w:rPr>
                <w:rFonts w:ascii="Times New Roman" w:hAnsi="Times New Roman" w:cs="Times New Roman"/>
                <w:sz w:val="24"/>
                <w:szCs w:val="24"/>
                <w:lang w:eastAsia="ja-JP" w:bidi="he-IL"/>
              </w:rPr>
              <w:t xml:space="preserve">at least 60% </w:t>
            </w:r>
            <w:r w:rsidRPr="00DD1791">
              <w:rPr>
                <w:rFonts w:ascii="Times New Roman" w:hAnsi="Times New Roman" w:cs="Times New Roman"/>
                <w:sz w:val="24"/>
                <w:szCs w:val="24"/>
                <w:lang w:eastAsia="ja-JP" w:bidi="he-IL"/>
              </w:rPr>
              <w:t xml:space="preserve">alcohol-based hand sanitizer after you have disposed of a </w:t>
            </w:r>
            <w:r w:rsidR="00047D0E" w:rsidRPr="00DD1791">
              <w:rPr>
                <w:rFonts w:ascii="Times New Roman" w:hAnsi="Times New Roman" w:cs="Times New Roman"/>
                <w:sz w:val="24"/>
                <w:szCs w:val="24"/>
                <w:lang w:eastAsia="ja-JP" w:bidi="he-IL"/>
              </w:rPr>
              <w:t>face</w:t>
            </w:r>
            <w:r w:rsidRPr="00DD1791">
              <w:rPr>
                <w:rFonts w:ascii="Times New Roman" w:hAnsi="Times New Roman" w:cs="Times New Roman"/>
                <w:sz w:val="24"/>
                <w:szCs w:val="24"/>
                <w:lang w:eastAsia="ja-JP" w:bidi="he-IL"/>
              </w:rPr>
              <w:t xml:space="preserve">mask or put a reusable cloth </w:t>
            </w:r>
            <w:r w:rsidR="00047D0E" w:rsidRPr="00DD1791">
              <w:rPr>
                <w:rFonts w:ascii="Times New Roman" w:hAnsi="Times New Roman" w:cs="Times New Roman"/>
                <w:sz w:val="24"/>
                <w:szCs w:val="24"/>
                <w:lang w:eastAsia="ja-JP" w:bidi="he-IL"/>
              </w:rPr>
              <w:t xml:space="preserve">face covering </w:t>
            </w:r>
            <w:r w:rsidRPr="00DD1791">
              <w:rPr>
                <w:rFonts w:ascii="Times New Roman" w:hAnsi="Times New Roman" w:cs="Times New Roman"/>
                <w:sz w:val="24"/>
                <w:szCs w:val="24"/>
                <w:lang w:eastAsia="ja-JP" w:bidi="he-IL"/>
              </w:rPr>
              <w:t>away for cleaning</w:t>
            </w:r>
            <w:r w:rsidR="00EC432E" w:rsidRPr="00DD1791">
              <w:rPr>
                <w:rFonts w:ascii="Times New Roman" w:hAnsi="Times New Roman" w:cs="Times New Roman"/>
                <w:sz w:val="24"/>
                <w:szCs w:val="24"/>
                <w:lang w:eastAsia="ja-JP" w:bidi="he-IL"/>
              </w:rPr>
              <w:t>.</w:t>
            </w:r>
          </w:p>
        </w:tc>
      </w:tr>
    </w:tbl>
    <w:p w:rsidR="00492D42" w:rsidRPr="00DD1791" w:rsidRDefault="00492D42" w:rsidP="000223A5">
      <w:pPr>
        <w:rPr>
          <w:rFonts w:ascii="Times New Roman" w:eastAsia="Times New Roman" w:hAnsi="Times New Roman" w:cs="Times New Roman"/>
          <w:b/>
          <w:bCs/>
          <w:sz w:val="24"/>
          <w:szCs w:val="24"/>
          <w:lang w:eastAsia="ja-JP" w:bidi="he-IL"/>
        </w:rPr>
      </w:pP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8172"/>
      </w:tblGrid>
      <w:tr w:rsidR="00492D42" w:rsidRPr="00DD1791" w:rsidTr="00CC4665">
        <w:tc>
          <w:tcPr>
            <w:tcW w:w="1638" w:type="dxa"/>
          </w:tcPr>
          <w:p w:rsidR="00492D42" w:rsidRPr="00DD1791" w:rsidRDefault="00492D42"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 xml:space="preserve">Cloth Face Covering </w:t>
            </w:r>
            <w:r w:rsidR="00592865" w:rsidRPr="00DD1791">
              <w:rPr>
                <w:rFonts w:ascii="Times New Roman" w:hAnsi="Times New Roman" w:cs="Times New Roman"/>
                <w:b/>
                <w:bCs/>
                <w:sz w:val="24"/>
                <w:szCs w:val="24"/>
                <w:lang w:eastAsia="ja-JP" w:bidi="he-IL"/>
              </w:rPr>
              <w:t>Criteria</w:t>
            </w:r>
          </w:p>
        </w:tc>
        <w:tc>
          <w:tcPr>
            <w:tcW w:w="8172" w:type="dxa"/>
          </w:tcPr>
          <w:p w:rsidR="00592865" w:rsidRPr="00DD1791" w:rsidRDefault="007C0951" w:rsidP="000223A5">
            <w:pPr>
              <w:pStyle w:val="NormalWeb"/>
              <w:shd w:val="clear" w:color="auto" w:fill="FFFFFF"/>
            </w:pPr>
            <w:r w:rsidRPr="00DD1791">
              <w:t>When you wear a</w:t>
            </w:r>
            <w:r w:rsidR="001B7521" w:rsidRPr="00DD1791">
              <w:t xml:space="preserve"> </w:t>
            </w:r>
            <w:r w:rsidR="00453391" w:rsidRPr="00DD1791">
              <w:t xml:space="preserve">cloth </w:t>
            </w:r>
            <w:r w:rsidR="00492D42" w:rsidRPr="00DD1791">
              <w:t>face covering</w:t>
            </w:r>
            <w:r w:rsidR="000A0D05" w:rsidRPr="00DD1791">
              <w:t xml:space="preserve"> it</w:t>
            </w:r>
            <w:r w:rsidR="001B7521" w:rsidRPr="00DD1791">
              <w:t xml:space="preserve"> </w:t>
            </w:r>
            <w:r w:rsidR="00592865" w:rsidRPr="00DD1791">
              <w:t xml:space="preserve">should: </w:t>
            </w:r>
          </w:p>
          <w:p w:rsidR="007C0951" w:rsidRPr="00DD1791" w:rsidRDefault="007C0951" w:rsidP="007C0951">
            <w:pPr>
              <w:pStyle w:val="NormalWeb"/>
              <w:numPr>
                <w:ilvl w:val="0"/>
                <w:numId w:val="38"/>
              </w:numPr>
              <w:shd w:val="clear" w:color="auto" w:fill="FFFFFF"/>
            </w:pPr>
            <w:r w:rsidRPr="00DD1791">
              <w:t>Cover your nose and mouth,</w:t>
            </w:r>
          </w:p>
          <w:p w:rsidR="007C0951" w:rsidRPr="00DD1791" w:rsidRDefault="007C0951" w:rsidP="007C0951">
            <w:pPr>
              <w:pStyle w:val="NormalWeb"/>
              <w:numPr>
                <w:ilvl w:val="0"/>
                <w:numId w:val="38"/>
              </w:numPr>
              <w:shd w:val="clear" w:color="auto" w:fill="FFFFFF"/>
            </w:pPr>
            <w:r w:rsidRPr="00DD1791">
              <w:t>Fit snugly but comfortably against the side of the face,</w:t>
            </w:r>
          </w:p>
          <w:p w:rsidR="007C0951" w:rsidRPr="00DD1791" w:rsidRDefault="007C0951" w:rsidP="007C0951">
            <w:pPr>
              <w:pStyle w:val="NormalWeb"/>
              <w:numPr>
                <w:ilvl w:val="0"/>
                <w:numId w:val="38"/>
              </w:numPr>
              <w:shd w:val="clear" w:color="auto" w:fill="FFFFFF"/>
            </w:pPr>
            <w:r w:rsidRPr="00DD1791">
              <w:t>Be secured with ties or ear loops,</w:t>
            </w:r>
          </w:p>
          <w:p w:rsidR="007C0951" w:rsidRPr="00DD1791" w:rsidRDefault="007C0951" w:rsidP="007C0951">
            <w:pPr>
              <w:pStyle w:val="NormalWeb"/>
              <w:numPr>
                <w:ilvl w:val="0"/>
                <w:numId w:val="38"/>
              </w:numPr>
              <w:shd w:val="clear" w:color="auto" w:fill="FFFFFF"/>
            </w:pPr>
            <w:r w:rsidRPr="00DD1791">
              <w:t>Include multiple layers of fabric,</w:t>
            </w:r>
          </w:p>
          <w:p w:rsidR="007C0951" w:rsidRPr="00DD1791" w:rsidRDefault="007C0951" w:rsidP="007C0951">
            <w:pPr>
              <w:pStyle w:val="NormalWeb"/>
              <w:numPr>
                <w:ilvl w:val="0"/>
                <w:numId w:val="38"/>
              </w:numPr>
              <w:shd w:val="clear" w:color="auto" w:fill="FFFFFF"/>
            </w:pPr>
            <w:r w:rsidRPr="00DD1791">
              <w:t>Allow for breathing without restriction, and</w:t>
            </w:r>
          </w:p>
          <w:p w:rsidR="007C0951" w:rsidRPr="00DD1791" w:rsidRDefault="007C0951" w:rsidP="007C0951">
            <w:pPr>
              <w:pStyle w:val="NormalWeb"/>
              <w:numPr>
                <w:ilvl w:val="0"/>
                <w:numId w:val="38"/>
              </w:numPr>
              <w:shd w:val="clear" w:color="auto" w:fill="FFFFFF"/>
            </w:pPr>
            <w:r w:rsidRPr="00DD1791">
              <w:t>Be able to be laundered and machine dried without damage or change to shape.</w:t>
            </w:r>
          </w:p>
          <w:p w:rsidR="00F47A92" w:rsidRPr="00DD1791" w:rsidRDefault="00F47A92" w:rsidP="000223A5">
            <w:pPr>
              <w:pStyle w:val="NormalWeb"/>
              <w:shd w:val="clear" w:color="auto" w:fill="FFFFFF"/>
            </w:pPr>
          </w:p>
          <w:p w:rsidR="00492D42" w:rsidRPr="00DD1791" w:rsidRDefault="00492D42" w:rsidP="000223A5">
            <w:pPr>
              <w:pStyle w:val="NormalWeb"/>
              <w:shd w:val="clear" w:color="auto" w:fill="FFFFFF"/>
            </w:pPr>
          </w:p>
          <w:p w:rsidR="005D3F75" w:rsidRPr="00DD1791" w:rsidRDefault="00CC4665" w:rsidP="00602169">
            <w:pPr>
              <w:pStyle w:val="NormalWeb"/>
              <w:shd w:val="clear" w:color="auto" w:fill="FFFFFF"/>
              <w:rPr>
                <w:i/>
              </w:rPr>
            </w:pPr>
            <w:r w:rsidRPr="00DD1791">
              <w:rPr>
                <w:b/>
                <w:bCs/>
              </w:rPr>
              <w:t>Wearing a face shield alone</w:t>
            </w:r>
            <w:r w:rsidRPr="00DD1791">
              <w:t xml:space="preserve"> is not considered an acceptable alternative to wearing a facemask or cloth face covering, as it does not fit snugly around </w:t>
            </w:r>
            <w:r w:rsidR="00482907" w:rsidRPr="00DD1791">
              <w:t xml:space="preserve">the </w:t>
            </w:r>
            <w:r w:rsidRPr="00DD1791">
              <w:t xml:space="preserve">nose and chin with minimal space or opening on the sides. </w:t>
            </w:r>
          </w:p>
        </w:tc>
      </w:tr>
    </w:tbl>
    <w:p w:rsidR="005D3F75" w:rsidRPr="00DD1791" w:rsidRDefault="005D3F75" w:rsidP="000223A5">
      <w:pPr>
        <w:rPr>
          <w:rFonts w:ascii="Times New Roman" w:hAnsi="Times New Roman" w:cs="Times New Roman"/>
          <w:sz w:val="24"/>
          <w:szCs w:val="24"/>
        </w:rPr>
      </w:pPr>
    </w:p>
    <w:p w:rsidR="005B606B" w:rsidRPr="00DD1791" w:rsidRDefault="005B606B" w:rsidP="000223A5">
      <w:pPr>
        <w:rPr>
          <w:rFonts w:ascii="Times New Roman" w:eastAsia="Times New Roman" w:hAnsi="Times New Roman" w:cs="Times New Roman"/>
          <w:b/>
          <w:bCs/>
          <w:sz w:val="24"/>
          <w:szCs w:val="24"/>
          <w:lang w:eastAsia="ja-JP" w:bidi="he-IL"/>
        </w:rPr>
      </w:pPr>
      <w:r w:rsidRPr="00DD1791">
        <w:rPr>
          <w:rFonts w:ascii="Times New Roman" w:eastAsia="Times New Roman" w:hAnsi="Times New Roman" w:cs="Times New Roman"/>
          <w:b/>
          <w:bCs/>
          <w:sz w:val="24"/>
          <w:szCs w:val="24"/>
          <w:lang w:eastAsia="ja-JP" w:bidi="he-IL"/>
        </w:rPr>
        <w:t>GLOVES</w:t>
      </w:r>
    </w:p>
    <w:p w:rsidR="005B606B" w:rsidRPr="00DD1791" w:rsidRDefault="005B606B" w:rsidP="000223A5">
      <w:pPr>
        <w:rPr>
          <w:rFonts w:ascii="Times New Roman" w:eastAsia="Times New Roman" w:hAnsi="Times New Roman" w:cs="Times New Roman"/>
          <w:sz w:val="24"/>
          <w:szCs w:val="24"/>
          <w:lang w:eastAsia="ja-JP" w:bidi="he-IL"/>
        </w:rPr>
      </w:pPr>
    </w:p>
    <w:p w:rsidR="00055984" w:rsidRDefault="00610FD6" w:rsidP="00055984">
      <w:pPr>
        <w:pStyle w:val="ListParagraph"/>
        <w:numPr>
          <w:ilvl w:val="1"/>
          <w:numId w:val="24"/>
        </w:numPr>
        <w:tabs>
          <w:tab w:val="left" w:pos="1170"/>
        </w:tabs>
        <w:rPr>
          <w:rFonts w:ascii="Times New Roman" w:hAnsi="Times New Roman" w:cs="Times New Roman"/>
          <w:i/>
          <w:sz w:val="24"/>
          <w:szCs w:val="24"/>
        </w:rPr>
      </w:pPr>
      <w:r w:rsidRPr="00DD1791">
        <w:rPr>
          <w:rFonts w:ascii="Times New Roman" w:eastAsia="Times New Roman" w:hAnsi="Times New Roman" w:cs="Times New Roman"/>
          <w:sz w:val="24"/>
          <w:szCs w:val="24"/>
          <w:lang w:eastAsia="ja-JP" w:bidi="he-IL"/>
        </w:rPr>
        <w:t xml:space="preserve">Gloves protect you against contact with infectious materials. However, once gloves are contaminated, if not used properly, gloves can become a means for spreading infectious materials to yourself and others. </w:t>
      </w:r>
      <w:r w:rsidRPr="00DD1791">
        <w:rPr>
          <w:rFonts w:ascii="Times New Roman" w:eastAsia="Times New Roman" w:hAnsi="Times New Roman" w:cs="Times New Roman"/>
          <w:sz w:val="24"/>
          <w:szCs w:val="24"/>
          <w:lang w:eastAsia="ja-JP" w:bidi="he-IL"/>
        </w:rPr>
        <w:br/>
      </w:r>
      <w:r w:rsidRPr="00DD1791">
        <w:rPr>
          <w:rFonts w:ascii="Times New Roman" w:eastAsia="Times New Roman" w:hAnsi="Times New Roman" w:cs="Times New Roman"/>
          <w:sz w:val="24"/>
          <w:szCs w:val="24"/>
          <w:lang w:eastAsia="ja-JP" w:bidi="he-IL"/>
        </w:rPr>
        <w:br/>
        <w:t>In most situations, wearing gloves is not necessary</w:t>
      </w:r>
      <w:r w:rsidR="00055984">
        <w:rPr>
          <w:rFonts w:ascii="Times New Roman" w:eastAsia="Times New Roman" w:hAnsi="Times New Roman" w:cs="Times New Roman"/>
          <w:sz w:val="24"/>
          <w:szCs w:val="24"/>
          <w:lang w:eastAsia="ja-JP" w:bidi="he-IL"/>
        </w:rPr>
        <w:t xml:space="preserve"> unless in the case of following the </w:t>
      </w:r>
      <w:del w:id="18" w:author="Carter, Nancy L (DYS)" w:date="2020-10-05T14:44:00Z">
        <w:r w:rsidRPr="00DD1791" w:rsidDel="00055984">
          <w:rPr>
            <w:rFonts w:ascii="Times New Roman" w:eastAsia="Times New Roman" w:hAnsi="Times New Roman" w:cs="Times New Roman"/>
            <w:sz w:val="24"/>
            <w:szCs w:val="24"/>
            <w:lang w:eastAsia="ja-JP" w:bidi="he-IL"/>
          </w:rPr>
          <w:delText>.</w:delText>
        </w:r>
      </w:del>
      <w:r w:rsidR="00055984">
        <w:rPr>
          <w:rFonts w:ascii="Times New Roman" w:hAnsi="Times New Roman" w:cs="Times New Roman"/>
          <w:i/>
          <w:sz w:val="24"/>
          <w:szCs w:val="24"/>
          <w:lang w:eastAsia="ja-JP" w:bidi="he-IL"/>
        </w:rPr>
        <w:t xml:space="preserve">DYS Policy 02.05.01 governing Standard Precautions as well as in the case of   </w:t>
      </w:r>
    </w:p>
    <w:p w:rsidR="00055984" w:rsidRDefault="00055984" w:rsidP="00055984">
      <w:pPr>
        <w:tabs>
          <w:tab w:val="left" w:pos="1170"/>
        </w:tabs>
        <w:ind w:left="880"/>
        <w:rPr>
          <w:rFonts w:ascii="Times New Roman" w:hAnsi="Times New Roman" w:cs="Times New Roman"/>
          <w:i/>
          <w:sz w:val="24"/>
          <w:szCs w:val="24"/>
        </w:rPr>
      </w:pPr>
      <w:r w:rsidRPr="00A936A9">
        <w:rPr>
          <w:rFonts w:ascii="Times New Roman" w:hAnsi="Times New Roman" w:cs="Times New Roman"/>
          <w:i/>
          <w:sz w:val="24"/>
          <w:szCs w:val="24"/>
        </w:rPr>
        <w:t xml:space="preserve"> DYS policy 03.01.04 Searches in Community Programs, DYS policy 03.01.03 Searches in Residential Programs and/or in the DYS policy 03.01.02(a) Searches in Secure Settings</w:t>
      </w:r>
      <w:r>
        <w:rPr>
          <w:rFonts w:ascii="Times New Roman" w:hAnsi="Times New Roman" w:cs="Times New Roman"/>
          <w:i/>
          <w:sz w:val="24"/>
          <w:szCs w:val="24"/>
        </w:rPr>
        <w:t xml:space="preserve">. </w:t>
      </w:r>
    </w:p>
    <w:p w:rsidR="00055984" w:rsidRPr="003E3763" w:rsidRDefault="00055984" w:rsidP="00A936A9">
      <w:pPr>
        <w:tabs>
          <w:tab w:val="left" w:pos="1170"/>
        </w:tabs>
        <w:ind w:left="880"/>
        <w:rPr>
          <w:rFonts w:ascii="Times New Roman" w:hAnsi="Times New Roman" w:cs="Times New Roman"/>
          <w:i/>
          <w:sz w:val="24"/>
          <w:szCs w:val="24"/>
        </w:rPr>
      </w:pPr>
    </w:p>
    <w:p w:rsidR="006E206D" w:rsidRPr="00DD1791" w:rsidRDefault="00610FD6" w:rsidP="000223A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The best way to protect yourself from germs is to regularly wash your hands with soap and water for 20 seconds or use hand sanitizer with at least 60% alcohol.</w:t>
      </w:r>
    </w:p>
    <w:p w:rsidR="00610FD6" w:rsidRPr="00DD1791" w:rsidRDefault="00610FD6" w:rsidP="00081458">
      <w:p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br/>
        <w:t xml:space="preserve">Gloves should be worn when cleaning workspaces/surfaces (office, vehicle, </w:t>
      </w:r>
      <w:r w:rsidR="00CA5CC2" w:rsidRPr="00DD1791">
        <w:rPr>
          <w:rFonts w:ascii="Times New Roman" w:eastAsia="Times New Roman" w:hAnsi="Times New Roman" w:cs="Times New Roman"/>
          <w:sz w:val="24"/>
          <w:szCs w:val="24"/>
          <w:lang w:eastAsia="ja-JP" w:bidi="he-IL"/>
        </w:rPr>
        <w:t>youths’</w:t>
      </w:r>
      <w:r w:rsidR="00081458" w:rsidRPr="00DD1791">
        <w:rPr>
          <w:rFonts w:ascii="Times New Roman" w:eastAsia="Times New Roman" w:hAnsi="Times New Roman" w:cs="Times New Roman"/>
          <w:sz w:val="24"/>
          <w:szCs w:val="24"/>
          <w:lang w:eastAsia="ja-JP" w:bidi="he-IL"/>
        </w:rPr>
        <w:t xml:space="preserve"> rooms</w:t>
      </w:r>
      <w:r w:rsidRPr="00DD1791">
        <w:rPr>
          <w:rFonts w:ascii="Times New Roman" w:eastAsia="Times New Roman" w:hAnsi="Times New Roman" w:cs="Times New Roman"/>
          <w:sz w:val="24"/>
          <w:szCs w:val="24"/>
          <w:lang w:eastAsia="ja-JP" w:bidi="he-IL"/>
        </w:rPr>
        <w:t xml:space="preserve">, etc.), especially any high-touch areas. Gloves should also be worn when anticipating contact with an individual’s bodily fluids, such as </w:t>
      </w:r>
      <w:ins w:id="19" w:author="Karine Martirosyan" w:date="2020-10-01T16:49:00Z">
        <w:r w:rsidR="00081458" w:rsidRPr="00DD1791">
          <w:rPr>
            <w:rFonts w:ascii="Times New Roman" w:hAnsi="Times New Roman" w:cs="Times New Roman"/>
            <w:sz w:val="24"/>
            <w:szCs w:val="24"/>
            <w:lang w:eastAsia="ja-JP" w:bidi="he-IL"/>
          </w:rPr>
          <w:t>t</w:t>
        </w:r>
      </w:ins>
      <w:r w:rsidRPr="00DD1791">
        <w:rPr>
          <w:rFonts w:ascii="Times New Roman" w:hAnsi="Times New Roman" w:cs="Times New Roman"/>
          <w:sz w:val="24"/>
          <w:szCs w:val="24"/>
          <w:lang w:eastAsia="ja-JP" w:bidi="he-IL"/>
        </w:rPr>
        <w:t>reating an injury (cut or scrape with blood or secretions)</w:t>
      </w:r>
      <w:ins w:id="20" w:author="Karine Martirosyan" w:date="2020-10-01T16:50:00Z">
        <w:r w:rsidR="00081458" w:rsidRPr="00DD1791">
          <w:rPr>
            <w:rFonts w:ascii="Times New Roman" w:hAnsi="Times New Roman" w:cs="Times New Roman"/>
            <w:sz w:val="24"/>
            <w:szCs w:val="24"/>
            <w:lang w:eastAsia="ja-JP" w:bidi="he-IL"/>
          </w:rPr>
          <w:t>.</w:t>
        </w:r>
      </w:ins>
    </w:p>
    <w:p w:rsidR="00610FD6" w:rsidRPr="00DD1791" w:rsidRDefault="00610FD6" w:rsidP="000223A5">
      <w:pPr>
        <w:rPr>
          <w:rFonts w:ascii="Times New Roman" w:hAnsi="Times New Roman" w:cs="Times New Roman"/>
          <w:b/>
          <w:bCs/>
          <w:sz w:val="24"/>
          <w:szCs w:val="24"/>
          <w:lang w:eastAsia="ja-JP" w:bidi="he-IL"/>
        </w:rPr>
      </w:pPr>
    </w:p>
    <w:tbl>
      <w:tblPr>
        <w:tblStyle w:val="TableGrid"/>
        <w:tblW w:w="98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90"/>
      </w:tblGrid>
      <w:tr w:rsidR="00610FD6" w:rsidRPr="00DD1791" w:rsidTr="00610FD6">
        <w:tc>
          <w:tcPr>
            <w:tcW w:w="162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Put on Gloves</w:t>
            </w:r>
          </w:p>
        </w:tc>
        <w:tc>
          <w:tcPr>
            <w:tcW w:w="8190" w:type="dxa"/>
          </w:tcPr>
          <w:p w:rsidR="00482907" w:rsidRPr="00DD1791" w:rsidRDefault="00482907" w:rsidP="000223A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To put on gloves:</w:t>
            </w:r>
          </w:p>
          <w:p w:rsidR="00610FD6" w:rsidRPr="00DD1791" w:rsidRDefault="00610FD6" w:rsidP="000223A5">
            <w:pPr>
              <w:pStyle w:val="ListParagraph"/>
              <w:numPr>
                <w:ilvl w:val="0"/>
                <w:numId w:val="27"/>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Clean your hands with soap and water or </w:t>
            </w:r>
            <w:r w:rsidR="00430FB8">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 dry them well before touching the gloves.</w:t>
            </w:r>
          </w:p>
          <w:p w:rsidR="00610FD6" w:rsidRPr="00DD1791" w:rsidRDefault="00610FD6" w:rsidP="000223A5">
            <w:pPr>
              <w:pStyle w:val="ListParagraph"/>
              <w:numPr>
                <w:ilvl w:val="0"/>
                <w:numId w:val="27"/>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Select the size glove that best fits you. </w:t>
            </w:r>
          </w:p>
          <w:p w:rsidR="00610FD6" w:rsidRPr="00DD1791" w:rsidRDefault="00610FD6" w:rsidP="000223A5">
            <w:pPr>
              <w:pStyle w:val="ListParagraph"/>
              <w:numPr>
                <w:ilvl w:val="0"/>
                <w:numId w:val="27"/>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Insert each hand into the appropriate glove and adjust as needed for comfort and dexterity.</w:t>
            </w:r>
          </w:p>
          <w:p w:rsidR="00610FD6" w:rsidRPr="00DD1791" w:rsidRDefault="00610FD6" w:rsidP="000223A5">
            <w:pPr>
              <w:pStyle w:val="ListParagraph"/>
              <w:numPr>
                <w:ilvl w:val="0"/>
                <w:numId w:val="27"/>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If you are wearing a disposable gown, tuck the gown cuffs securely under each glove. This provides a continuous barrier protection for your skin.</w:t>
            </w:r>
          </w:p>
          <w:p w:rsidR="00610FD6" w:rsidRPr="00DD1791" w:rsidRDefault="00610FD6" w:rsidP="000223A5">
            <w:pPr>
              <w:pStyle w:val="ListParagraph"/>
              <w:numPr>
                <w:ilvl w:val="0"/>
                <w:numId w:val="27"/>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If gloves become torn or heavily soiled during the performance of a task, they should be changed for a new pair</w:t>
            </w:r>
            <w:r w:rsidR="00711499"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br/>
            </w:r>
          </w:p>
          <w:p w:rsidR="00610FD6" w:rsidRPr="00DD1791" w:rsidRDefault="00610FD6" w:rsidP="000223A5">
            <w:pPr>
              <w:ind w:left="360"/>
              <w:rPr>
                <w:rFonts w:ascii="Times New Roman" w:hAnsi="Times New Roman" w:cs="Times New Roman"/>
                <w:sz w:val="24"/>
                <w:szCs w:val="24"/>
                <w:lang w:eastAsia="ja-JP" w:bidi="he-IL"/>
              </w:rPr>
            </w:pPr>
          </w:p>
        </w:tc>
      </w:tr>
      <w:tr w:rsidR="00610FD6" w:rsidRPr="00DD1791" w:rsidTr="00610FD6">
        <w:tc>
          <w:tcPr>
            <w:tcW w:w="162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Remove Gloves</w:t>
            </w:r>
          </w:p>
        </w:tc>
        <w:tc>
          <w:tcPr>
            <w:tcW w:w="8190" w:type="dxa"/>
          </w:tcPr>
          <w:p w:rsidR="00077A45" w:rsidRPr="00DD1791" w:rsidRDefault="00610FD6" w:rsidP="000223A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Disposable gloves should never be washed and used again. They should be thrown away after each use.</w:t>
            </w:r>
            <w:r w:rsidR="005B606B" w:rsidRPr="00DD1791">
              <w:rPr>
                <w:rFonts w:ascii="Times New Roman" w:eastAsia="Times New Roman" w:hAnsi="Times New Roman" w:cs="Times New Roman"/>
                <w:sz w:val="24"/>
                <w:szCs w:val="24"/>
                <w:lang w:eastAsia="ja-JP" w:bidi="he-IL"/>
              </w:rPr>
              <w:t xml:space="preserve"> </w:t>
            </w:r>
            <w:r w:rsidR="00482907" w:rsidRPr="00DD1791">
              <w:rPr>
                <w:rFonts w:ascii="Times New Roman" w:eastAsia="Times New Roman" w:hAnsi="Times New Roman" w:cs="Times New Roman"/>
                <w:sz w:val="24"/>
                <w:szCs w:val="24"/>
                <w:lang w:eastAsia="ja-JP" w:bidi="he-IL"/>
              </w:rPr>
              <w:br/>
            </w:r>
          </w:p>
          <w:p w:rsidR="00610FD6" w:rsidRPr="00DD1791" w:rsidRDefault="005B606B" w:rsidP="000223A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To remove gloves:</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Using one gloved hand, grasp the outside of the opposite glove near the wrist</w:t>
            </w:r>
            <w:r w:rsidR="00077A45"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Pull and peel the glove away from the hand. The glove should now be turned inside-out with the contaminated side now on the inside</w:t>
            </w:r>
            <w:r w:rsidR="00077A45"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Hold the removed glove in the opposite gloved hand</w:t>
            </w:r>
            <w:r w:rsidR="00077A45"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Slide one or two fingers of the ungloved hand under the wrist of the remaining glove</w:t>
            </w:r>
            <w:r w:rsidR="00077A45"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Peel glove off from the inside, creating a bag for both gloves. </w:t>
            </w:r>
          </w:p>
          <w:p w:rsidR="00610FD6" w:rsidRPr="00DD1791" w:rsidRDefault="00610FD6" w:rsidP="000223A5">
            <w:pPr>
              <w:pStyle w:val="ListParagraph"/>
              <w:numPr>
                <w:ilvl w:val="0"/>
                <w:numId w:val="14"/>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Discard gloves in waste container and clean your hands with soap and water or hand sanitizer</w:t>
            </w:r>
            <w:r w:rsidR="00077A45" w:rsidRPr="00DD1791">
              <w:rPr>
                <w:rFonts w:ascii="Times New Roman" w:eastAsia="Times New Roman" w:hAnsi="Times New Roman" w:cs="Times New Roman"/>
                <w:sz w:val="24"/>
                <w:szCs w:val="24"/>
                <w:lang w:eastAsia="ja-JP" w:bidi="he-IL"/>
              </w:rPr>
              <w:t>.</w:t>
            </w:r>
          </w:p>
          <w:p w:rsidR="00610FD6" w:rsidRPr="00DD1791" w:rsidRDefault="00610FD6" w:rsidP="000223A5">
            <w:pPr>
              <w:rPr>
                <w:rFonts w:ascii="Times New Roman" w:eastAsia="Times New Roman" w:hAnsi="Times New Roman" w:cs="Times New Roman"/>
                <w:sz w:val="24"/>
                <w:szCs w:val="24"/>
                <w:lang w:eastAsia="ja-JP" w:bidi="he-IL"/>
              </w:rPr>
            </w:pPr>
          </w:p>
        </w:tc>
      </w:tr>
    </w:tbl>
    <w:p w:rsidR="00482907" w:rsidRPr="00DD1791" w:rsidRDefault="003D60FC" w:rsidP="000223A5">
      <w:pPr>
        <w:rPr>
          <w:rFonts w:ascii="Times New Roman" w:hAnsi="Times New Roman" w:cs="Times New Roman"/>
          <w:sz w:val="24"/>
          <w:szCs w:val="24"/>
          <w:lang w:eastAsia="ja-JP" w:bidi="he-IL"/>
        </w:rPr>
      </w:pPr>
      <w:r w:rsidRPr="00DD1791">
        <w:rPr>
          <w:rFonts w:ascii="Times New Roman" w:hAnsi="Times New Roman" w:cs="Times New Roman"/>
          <w:b/>
          <w:bCs/>
          <w:sz w:val="24"/>
          <w:szCs w:val="24"/>
          <w:lang w:eastAsia="ja-JP" w:bidi="he-IL"/>
        </w:rPr>
        <w:t>E</w:t>
      </w:r>
      <w:r w:rsidR="005B606B" w:rsidRPr="00DD1791">
        <w:rPr>
          <w:rFonts w:ascii="Times New Roman" w:hAnsi="Times New Roman" w:cs="Times New Roman"/>
          <w:b/>
          <w:bCs/>
          <w:sz w:val="24"/>
          <w:szCs w:val="24"/>
          <w:lang w:eastAsia="ja-JP" w:bidi="he-IL"/>
        </w:rPr>
        <w:t xml:space="preserve">YE PROTECTION </w:t>
      </w:r>
      <w:r w:rsidRPr="00DD1791">
        <w:rPr>
          <w:rFonts w:ascii="Times New Roman" w:hAnsi="Times New Roman" w:cs="Times New Roman"/>
          <w:b/>
          <w:bCs/>
          <w:sz w:val="24"/>
          <w:szCs w:val="24"/>
          <w:lang w:eastAsia="ja-JP" w:bidi="he-IL"/>
        </w:rPr>
        <w:t>(</w:t>
      </w:r>
      <w:r w:rsidR="00106271" w:rsidRPr="00DD1791">
        <w:rPr>
          <w:rFonts w:ascii="Times New Roman" w:hAnsi="Times New Roman" w:cs="Times New Roman"/>
          <w:b/>
          <w:bCs/>
          <w:sz w:val="24"/>
          <w:szCs w:val="24"/>
          <w:lang w:eastAsia="ja-JP" w:bidi="he-IL"/>
        </w:rPr>
        <w:t>G</w:t>
      </w:r>
      <w:r w:rsidRPr="00DD1791">
        <w:rPr>
          <w:rFonts w:ascii="Times New Roman" w:hAnsi="Times New Roman" w:cs="Times New Roman"/>
          <w:b/>
          <w:bCs/>
          <w:sz w:val="24"/>
          <w:szCs w:val="24"/>
          <w:lang w:eastAsia="ja-JP" w:bidi="he-IL"/>
        </w:rPr>
        <w:t>oggles or Face</w:t>
      </w:r>
      <w:r w:rsidR="00106271" w:rsidRPr="00DD1791">
        <w:rPr>
          <w:rFonts w:ascii="Times New Roman" w:hAnsi="Times New Roman" w:cs="Times New Roman"/>
          <w:b/>
          <w:bCs/>
          <w:sz w:val="24"/>
          <w:szCs w:val="24"/>
          <w:lang w:eastAsia="ja-JP" w:bidi="he-IL"/>
        </w:rPr>
        <w:t xml:space="preserve"> S</w:t>
      </w:r>
      <w:r w:rsidRPr="00DD1791">
        <w:rPr>
          <w:rFonts w:ascii="Times New Roman" w:hAnsi="Times New Roman" w:cs="Times New Roman"/>
          <w:b/>
          <w:bCs/>
          <w:sz w:val="24"/>
          <w:szCs w:val="24"/>
          <w:lang w:eastAsia="ja-JP" w:bidi="he-IL"/>
        </w:rPr>
        <w:t>hields)</w:t>
      </w:r>
      <w:r w:rsidR="008E386E" w:rsidRPr="00DD1791">
        <w:rPr>
          <w:rFonts w:ascii="Times New Roman" w:hAnsi="Times New Roman" w:cs="Times New Roman"/>
          <w:sz w:val="24"/>
          <w:szCs w:val="24"/>
          <w:lang w:eastAsia="ja-JP" w:bidi="he-IL"/>
        </w:rPr>
        <w:br/>
      </w:r>
      <w:r w:rsidR="008E386E" w:rsidRPr="00DD1791">
        <w:rPr>
          <w:rFonts w:ascii="Times New Roman" w:hAnsi="Times New Roman" w:cs="Times New Roman"/>
          <w:sz w:val="24"/>
          <w:szCs w:val="24"/>
          <w:lang w:eastAsia="ja-JP" w:bidi="he-IL"/>
        </w:rPr>
        <w:br/>
      </w:r>
      <w:r w:rsidRPr="00DD1791">
        <w:rPr>
          <w:rFonts w:ascii="Times New Roman" w:hAnsi="Times New Roman" w:cs="Times New Roman"/>
          <w:sz w:val="24"/>
          <w:szCs w:val="24"/>
          <w:lang w:eastAsia="ja-JP" w:bidi="he-IL"/>
        </w:rPr>
        <w:t xml:space="preserve">Goggles and </w:t>
      </w:r>
      <w:r w:rsidR="00CF67DD" w:rsidRPr="00DD1791">
        <w:rPr>
          <w:rFonts w:ascii="Times New Roman" w:hAnsi="Times New Roman" w:cs="Times New Roman"/>
          <w:sz w:val="24"/>
          <w:szCs w:val="24"/>
          <w:lang w:eastAsia="ja-JP" w:bidi="he-IL"/>
        </w:rPr>
        <w:t>f</w:t>
      </w:r>
      <w:r w:rsidRPr="00DD1791">
        <w:rPr>
          <w:rFonts w:ascii="Times New Roman" w:hAnsi="Times New Roman" w:cs="Times New Roman"/>
          <w:sz w:val="24"/>
          <w:szCs w:val="24"/>
          <w:lang w:eastAsia="ja-JP" w:bidi="he-IL"/>
        </w:rPr>
        <w:t xml:space="preserve">ace </w:t>
      </w:r>
      <w:r w:rsidR="00CF67DD" w:rsidRPr="00DD1791">
        <w:rPr>
          <w:rFonts w:ascii="Times New Roman" w:hAnsi="Times New Roman" w:cs="Times New Roman"/>
          <w:sz w:val="24"/>
          <w:szCs w:val="24"/>
          <w:lang w:eastAsia="ja-JP" w:bidi="he-IL"/>
        </w:rPr>
        <w:t>s</w:t>
      </w:r>
      <w:r w:rsidRPr="00DD1791">
        <w:rPr>
          <w:rFonts w:ascii="Times New Roman" w:hAnsi="Times New Roman" w:cs="Times New Roman"/>
          <w:sz w:val="24"/>
          <w:szCs w:val="24"/>
          <w:lang w:eastAsia="ja-JP" w:bidi="he-IL"/>
        </w:rPr>
        <w:t>hields help to prevent splashes or sprays from reaching susceptible mucous membranes of the face.</w:t>
      </w:r>
      <w:r w:rsidR="00E6032B" w:rsidRPr="00DD1791">
        <w:rPr>
          <w:rFonts w:ascii="Times New Roman" w:hAnsi="Times New Roman" w:cs="Times New Roman"/>
          <w:sz w:val="24"/>
          <w:szCs w:val="24"/>
          <w:lang w:eastAsia="ja-JP" w:bidi="he-IL"/>
        </w:rPr>
        <w:t xml:space="preserve"> They should be used during activities where prolonged face-to-face or close contact with a potentially infectious </w:t>
      </w:r>
      <w:r w:rsidR="00E9712B" w:rsidRPr="00DD1791">
        <w:rPr>
          <w:rFonts w:ascii="Times New Roman" w:hAnsi="Times New Roman" w:cs="Times New Roman"/>
          <w:sz w:val="24"/>
          <w:szCs w:val="24"/>
          <w:lang w:eastAsia="ja-JP" w:bidi="he-IL"/>
        </w:rPr>
        <w:t>individual</w:t>
      </w:r>
      <w:r w:rsidR="00711499" w:rsidRPr="00DD1791">
        <w:rPr>
          <w:rFonts w:ascii="Times New Roman" w:hAnsi="Times New Roman" w:cs="Times New Roman"/>
          <w:sz w:val="24"/>
          <w:szCs w:val="24"/>
          <w:lang w:eastAsia="ja-JP" w:bidi="he-IL"/>
        </w:rPr>
        <w:t xml:space="preserve"> (COVID-19 positive, suspected positive</w:t>
      </w:r>
      <w:r w:rsidR="00C37D34" w:rsidRPr="00DD1791">
        <w:rPr>
          <w:rFonts w:ascii="Times New Roman" w:hAnsi="Times New Roman" w:cs="Times New Roman"/>
          <w:sz w:val="24"/>
          <w:szCs w:val="24"/>
          <w:lang w:eastAsia="ja-JP" w:bidi="he-IL"/>
        </w:rPr>
        <w:t xml:space="preserve">, </w:t>
      </w:r>
      <w:r w:rsidR="00711499" w:rsidRPr="00DD1791">
        <w:rPr>
          <w:rFonts w:ascii="Times New Roman" w:hAnsi="Times New Roman" w:cs="Times New Roman"/>
          <w:sz w:val="24"/>
          <w:szCs w:val="24"/>
          <w:lang w:eastAsia="ja-JP" w:bidi="he-IL"/>
        </w:rPr>
        <w:t>or symptomatic)</w:t>
      </w:r>
      <w:r w:rsidR="00E6032B" w:rsidRPr="00DD1791">
        <w:rPr>
          <w:rFonts w:ascii="Times New Roman" w:hAnsi="Times New Roman" w:cs="Times New Roman"/>
          <w:sz w:val="24"/>
          <w:szCs w:val="24"/>
          <w:lang w:eastAsia="ja-JP" w:bidi="he-IL"/>
        </w:rPr>
        <w:t xml:space="preserve"> is unavoidable.</w:t>
      </w:r>
    </w:p>
    <w:p w:rsidR="00482907" w:rsidRPr="00DD1791" w:rsidRDefault="00482907" w:rsidP="000223A5">
      <w:pPr>
        <w:rPr>
          <w:rFonts w:ascii="Times New Roman" w:hAnsi="Times New Roman" w:cs="Times New Roman"/>
          <w:sz w:val="24"/>
          <w:szCs w:val="24"/>
          <w:lang w:eastAsia="ja-JP" w:bidi="he-IL"/>
        </w:rPr>
      </w:pPr>
    </w:p>
    <w:p w:rsidR="007C4FD2" w:rsidRPr="00DD1791" w:rsidRDefault="00482907"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Face shields may also be considered for use, along with facemasks, to provide additional protection in </w:t>
      </w:r>
      <w:r w:rsidR="00FB2CC8" w:rsidRPr="00DD1791">
        <w:rPr>
          <w:rFonts w:ascii="Times New Roman" w:hAnsi="Times New Roman" w:cs="Times New Roman"/>
          <w:sz w:val="24"/>
          <w:szCs w:val="24"/>
          <w:lang w:eastAsia="ja-JP" w:bidi="he-IL"/>
        </w:rPr>
        <w:t>certain</w:t>
      </w:r>
      <w:r w:rsidR="00AC4D76"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lang w:eastAsia="ja-JP" w:bidi="he-IL"/>
        </w:rPr>
        <w:t>scenarios</w:t>
      </w:r>
      <w:r w:rsidR="00AC4D76" w:rsidRPr="00DD1791">
        <w:rPr>
          <w:rFonts w:ascii="Times New Roman" w:hAnsi="Times New Roman" w:cs="Times New Roman"/>
          <w:sz w:val="24"/>
          <w:szCs w:val="24"/>
          <w:lang w:eastAsia="ja-JP" w:bidi="he-IL"/>
        </w:rPr>
        <w:t xml:space="preserve"> with individuals that have</w:t>
      </w:r>
      <w:r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u w:val="single"/>
          <w:lang w:eastAsia="ja-JP" w:bidi="he-IL"/>
        </w:rPr>
        <w:t>no known or suspected</w:t>
      </w:r>
      <w:r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u w:val="single"/>
          <w:lang w:eastAsia="ja-JP" w:bidi="he-IL"/>
        </w:rPr>
        <w:t>exposure</w:t>
      </w:r>
      <w:r w:rsidRPr="00DD1791">
        <w:rPr>
          <w:rFonts w:ascii="Times New Roman" w:hAnsi="Times New Roman" w:cs="Times New Roman"/>
          <w:sz w:val="24"/>
          <w:szCs w:val="24"/>
          <w:lang w:eastAsia="ja-JP" w:bidi="he-IL"/>
        </w:rPr>
        <w:t xml:space="preserve"> to COVID-19</w:t>
      </w:r>
      <w:r w:rsidR="004F5FDA"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w:t>
      </w:r>
      <w:r w:rsidR="00AC4D76" w:rsidRPr="00DD1791">
        <w:rPr>
          <w:rFonts w:ascii="Times New Roman" w:hAnsi="Times New Roman" w:cs="Times New Roman"/>
          <w:sz w:val="24"/>
          <w:szCs w:val="24"/>
          <w:lang w:eastAsia="ja-JP" w:bidi="he-IL"/>
        </w:rPr>
        <w:t>are</w:t>
      </w:r>
      <w:r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u w:val="single"/>
          <w:lang w:eastAsia="ja-JP" w:bidi="he-IL"/>
        </w:rPr>
        <w:t xml:space="preserve">not </w:t>
      </w:r>
      <w:r w:rsidRPr="00DD1791">
        <w:rPr>
          <w:rFonts w:ascii="Times New Roman" w:hAnsi="Times New Roman" w:cs="Times New Roman"/>
          <w:sz w:val="24"/>
          <w:szCs w:val="24"/>
          <w:lang w:eastAsia="ja-JP" w:bidi="he-IL"/>
        </w:rPr>
        <w:t>symptomatic</w:t>
      </w:r>
      <w:r w:rsidR="004F5FDA"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and do </w:t>
      </w:r>
      <w:r w:rsidRPr="00DD1791">
        <w:rPr>
          <w:rFonts w:ascii="Times New Roman" w:hAnsi="Times New Roman" w:cs="Times New Roman"/>
          <w:sz w:val="24"/>
          <w:szCs w:val="24"/>
          <w:u w:val="single"/>
          <w:lang w:eastAsia="ja-JP" w:bidi="he-IL"/>
        </w:rPr>
        <w:t>not</w:t>
      </w:r>
      <w:r w:rsidRPr="00DD1791">
        <w:rPr>
          <w:rFonts w:ascii="Times New Roman" w:hAnsi="Times New Roman" w:cs="Times New Roman"/>
          <w:sz w:val="24"/>
          <w:szCs w:val="24"/>
          <w:lang w:eastAsia="ja-JP" w:bidi="he-IL"/>
        </w:rPr>
        <w:t xml:space="preserve"> present behavioral risks</w:t>
      </w:r>
      <w:r w:rsidR="00AC4D76"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w:t>
      </w:r>
      <w:r w:rsidR="00AC4D76" w:rsidRPr="00DD1791">
        <w:rPr>
          <w:rFonts w:ascii="Times New Roman" w:hAnsi="Times New Roman" w:cs="Times New Roman"/>
          <w:sz w:val="24"/>
          <w:szCs w:val="24"/>
          <w:lang w:eastAsia="ja-JP" w:bidi="he-IL"/>
        </w:rPr>
        <w:t>F</w:t>
      </w:r>
      <w:r w:rsidRPr="00DD1791">
        <w:rPr>
          <w:rFonts w:ascii="Times New Roman" w:hAnsi="Times New Roman" w:cs="Times New Roman"/>
          <w:sz w:val="24"/>
          <w:szCs w:val="24"/>
          <w:lang w:eastAsia="ja-JP" w:bidi="he-IL"/>
        </w:rPr>
        <w:t>or example</w:t>
      </w:r>
      <w:r w:rsidR="00FB2CC8" w:rsidRPr="00DD1791">
        <w:rPr>
          <w:rFonts w:ascii="Times New Roman" w:hAnsi="Times New Roman" w:cs="Times New Roman"/>
          <w:sz w:val="24"/>
          <w:szCs w:val="24"/>
          <w:lang w:eastAsia="ja-JP" w:bidi="he-IL"/>
        </w:rPr>
        <w:t>, w</w:t>
      </w:r>
      <w:r w:rsidR="007B54C3" w:rsidRPr="00DD1791">
        <w:rPr>
          <w:rFonts w:ascii="Times New Roman" w:hAnsi="Times New Roman" w:cs="Times New Roman"/>
          <w:sz w:val="24"/>
          <w:szCs w:val="24"/>
          <w:lang w:eastAsia="ja-JP" w:bidi="he-IL"/>
        </w:rPr>
        <w:t xml:space="preserve">hile </w:t>
      </w:r>
      <w:r w:rsidRPr="00DD1791">
        <w:rPr>
          <w:rFonts w:ascii="Times New Roman" w:hAnsi="Times New Roman" w:cs="Times New Roman"/>
          <w:sz w:val="24"/>
          <w:szCs w:val="24"/>
          <w:lang w:eastAsia="ja-JP" w:bidi="he-IL"/>
        </w:rPr>
        <w:t>supervising a</w:t>
      </w:r>
      <w:r w:rsidR="004F5FDA" w:rsidRPr="00DD1791">
        <w:rPr>
          <w:rFonts w:ascii="Times New Roman" w:hAnsi="Times New Roman" w:cs="Times New Roman"/>
          <w:sz w:val="24"/>
          <w:szCs w:val="24"/>
          <w:lang w:eastAsia="ja-JP" w:bidi="he-IL"/>
        </w:rPr>
        <w:t xml:space="preserve">n individual </w:t>
      </w:r>
      <w:r w:rsidRPr="00DD1791">
        <w:rPr>
          <w:rFonts w:ascii="Times New Roman" w:hAnsi="Times New Roman" w:cs="Times New Roman"/>
          <w:sz w:val="24"/>
          <w:szCs w:val="24"/>
          <w:lang w:eastAsia="ja-JP" w:bidi="he-IL"/>
        </w:rPr>
        <w:t xml:space="preserve">in a hospital emergency </w:t>
      </w:r>
      <w:r w:rsidR="00646ACD" w:rsidRPr="00DD1791">
        <w:rPr>
          <w:rFonts w:ascii="Times New Roman" w:hAnsi="Times New Roman" w:cs="Times New Roman"/>
          <w:sz w:val="24"/>
          <w:szCs w:val="24"/>
          <w:lang w:eastAsia="ja-JP" w:bidi="he-IL"/>
        </w:rPr>
        <w:t>department</w:t>
      </w:r>
      <w:r w:rsidRPr="00DD1791">
        <w:rPr>
          <w:rFonts w:ascii="Times New Roman" w:hAnsi="Times New Roman" w:cs="Times New Roman"/>
          <w:sz w:val="24"/>
          <w:szCs w:val="24"/>
          <w:lang w:eastAsia="ja-JP" w:bidi="he-IL"/>
        </w:rPr>
        <w:t xml:space="preserve"> for an extended period of time</w:t>
      </w:r>
      <w:r w:rsidR="00FB2CC8" w:rsidRPr="00DD1791">
        <w:rPr>
          <w:rFonts w:ascii="Times New Roman" w:hAnsi="Times New Roman" w:cs="Times New Roman"/>
          <w:sz w:val="24"/>
          <w:szCs w:val="24"/>
          <w:lang w:eastAsia="ja-JP" w:bidi="he-IL"/>
        </w:rPr>
        <w:t>.</w:t>
      </w:r>
    </w:p>
    <w:p w:rsidR="00AC4D76" w:rsidRPr="00DD1791" w:rsidRDefault="00AC4D76" w:rsidP="000223A5">
      <w:pPr>
        <w:pStyle w:val="ListParagraph"/>
        <w:rPr>
          <w:rFonts w:ascii="Times New Roman" w:hAnsi="Times New Roman" w:cs="Times New Roman"/>
          <w:sz w:val="24"/>
          <w:szCs w:val="24"/>
          <w:lang w:eastAsia="ja-JP" w:bidi="he-IL"/>
        </w:rPr>
      </w:pPr>
    </w:p>
    <w:p w:rsidR="003D60FC" w:rsidRPr="00DD1791" w:rsidRDefault="00161DAB"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Goggles provide protection to the eyes; a face shield will offer protection to the entire face. </w:t>
      </w:r>
      <w:r w:rsidR="003D60FC" w:rsidRPr="00DD1791">
        <w:rPr>
          <w:rFonts w:ascii="Times New Roman" w:hAnsi="Times New Roman" w:cs="Times New Roman"/>
          <w:sz w:val="24"/>
          <w:szCs w:val="24"/>
          <w:lang w:eastAsia="ja-JP" w:bidi="he-IL"/>
        </w:rPr>
        <w:t xml:space="preserve">When goggles or face shields are used, they should always be worn in conjunction with a </w:t>
      </w:r>
      <w:r w:rsidR="00305F29" w:rsidRPr="00DD1791">
        <w:rPr>
          <w:rFonts w:ascii="Times New Roman" w:hAnsi="Times New Roman" w:cs="Times New Roman"/>
          <w:sz w:val="24"/>
          <w:szCs w:val="24"/>
          <w:lang w:eastAsia="ja-JP" w:bidi="he-IL"/>
        </w:rPr>
        <w:t>face</w:t>
      </w:r>
      <w:r w:rsidR="003D60FC" w:rsidRPr="00DD1791">
        <w:rPr>
          <w:rFonts w:ascii="Times New Roman" w:hAnsi="Times New Roman" w:cs="Times New Roman"/>
          <w:sz w:val="24"/>
          <w:szCs w:val="24"/>
          <w:lang w:eastAsia="ja-JP" w:bidi="he-IL"/>
        </w:rPr>
        <w:t>mask.</w:t>
      </w:r>
      <w:r w:rsidR="00A91C0D" w:rsidRPr="00DD1791">
        <w:rPr>
          <w:rFonts w:ascii="Times New Roman" w:hAnsi="Times New Roman" w:cs="Times New Roman"/>
          <w:sz w:val="24"/>
          <w:szCs w:val="24"/>
          <w:lang w:eastAsia="ja-JP" w:bidi="he-IL"/>
        </w:rPr>
        <w:t xml:space="preserve"> As noted above, wearing a face shield alone is not considered an acceptable alternative to wearing a facemask or cloth face covering, as it does not fit snugly around </w:t>
      </w:r>
      <w:r w:rsidR="00482907" w:rsidRPr="00DD1791">
        <w:rPr>
          <w:rFonts w:ascii="Times New Roman" w:hAnsi="Times New Roman" w:cs="Times New Roman"/>
          <w:sz w:val="24"/>
          <w:szCs w:val="24"/>
          <w:lang w:eastAsia="ja-JP" w:bidi="he-IL"/>
        </w:rPr>
        <w:t xml:space="preserve">the </w:t>
      </w:r>
      <w:r w:rsidR="00A91C0D" w:rsidRPr="00DD1791">
        <w:rPr>
          <w:rFonts w:ascii="Times New Roman" w:hAnsi="Times New Roman" w:cs="Times New Roman"/>
          <w:sz w:val="24"/>
          <w:szCs w:val="24"/>
          <w:lang w:eastAsia="ja-JP" w:bidi="he-IL"/>
        </w:rPr>
        <w:t>nose and chin with minimal space or opening on the sides.</w:t>
      </w:r>
      <w:r w:rsidR="00710E81" w:rsidRPr="00DD1791">
        <w:rPr>
          <w:rFonts w:ascii="Times New Roman" w:hAnsi="Times New Roman" w:cs="Times New Roman"/>
          <w:sz w:val="24"/>
          <w:szCs w:val="24"/>
          <w:lang w:eastAsia="ja-JP" w:bidi="he-IL"/>
        </w:rPr>
        <w:br/>
      </w:r>
    </w:p>
    <w:tbl>
      <w:tblPr>
        <w:tblStyle w:val="TableGrid"/>
        <w:tblW w:w="981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95"/>
      </w:tblGrid>
      <w:tr w:rsidR="00610FD6" w:rsidRPr="00DD1791" w:rsidTr="00610FD6">
        <w:tc>
          <w:tcPr>
            <w:tcW w:w="162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Put on Goggles and Face Shields</w:t>
            </w:r>
          </w:p>
        </w:tc>
        <w:tc>
          <w:tcPr>
            <w:tcW w:w="8195" w:type="dxa"/>
          </w:tcPr>
          <w:p w:rsidR="005B606B" w:rsidRPr="00DD1791" w:rsidRDefault="005B606B"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To put on go</w:t>
            </w:r>
            <w:r w:rsidR="008D5C57" w:rsidRPr="00DD1791">
              <w:rPr>
                <w:rFonts w:ascii="Times New Roman" w:hAnsi="Times New Roman" w:cs="Times New Roman"/>
                <w:sz w:val="24"/>
                <w:szCs w:val="24"/>
                <w:lang w:eastAsia="ja-JP" w:bidi="he-IL"/>
              </w:rPr>
              <w:t>g</w:t>
            </w:r>
            <w:r w:rsidRPr="00DD1791">
              <w:rPr>
                <w:rFonts w:ascii="Times New Roman" w:hAnsi="Times New Roman" w:cs="Times New Roman"/>
                <w:sz w:val="24"/>
                <w:szCs w:val="24"/>
                <w:lang w:eastAsia="ja-JP" w:bidi="he-IL"/>
              </w:rPr>
              <w:t>gles or a face shield:</w:t>
            </w:r>
          </w:p>
          <w:p w:rsidR="00610FD6" w:rsidRPr="00DD1791" w:rsidRDefault="00610FD6" w:rsidP="000223A5">
            <w:pPr>
              <w:pStyle w:val="ListParagraph"/>
              <w:numPr>
                <w:ilvl w:val="0"/>
                <w:numId w:val="15"/>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Place over face and eyes and adjust to fit</w:t>
            </w:r>
            <w:r w:rsidR="00877DF1" w:rsidRPr="00DD1791">
              <w:rPr>
                <w:rFonts w:ascii="Times New Roman" w:hAnsi="Times New Roman" w:cs="Times New Roman"/>
                <w:sz w:val="24"/>
                <w:szCs w:val="24"/>
                <w:lang w:eastAsia="ja-JP" w:bidi="he-IL"/>
              </w:rPr>
              <w:t xml:space="preserve"> and </w:t>
            </w:r>
            <w:r w:rsidRPr="00DD1791">
              <w:rPr>
                <w:rFonts w:ascii="Times New Roman" w:hAnsi="Times New Roman" w:cs="Times New Roman"/>
                <w:sz w:val="24"/>
                <w:szCs w:val="24"/>
                <w:lang w:eastAsia="ja-JP" w:bidi="he-IL"/>
              </w:rPr>
              <w:t>secure with the attached earpieces or headband</w:t>
            </w:r>
            <w:r w:rsidR="00877DF1" w:rsidRPr="00DD1791">
              <w:rPr>
                <w:rFonts w:ascii="Times New Roman" w:hAnsi="Times New Roman" w:cs="Times New Roman"/>
                <w:sz w:val="24"/>
                <w:szCs w:val="24"/>
                <w:lang w:eastAsia="ja-JP" w:bidi="he-IL"/>
              </w:rPr>
              <w:t>.</w:t>
            </w:r>
          </w:p>
          <w:p w:rsidR="00610FD6" w:rsidRPr="00DD1791" w:rsidRDefault="00610FD6" w:rsidP="000223A5">
            <w:pPr>
              <w:pStyle w:val="ListParagraph"/>
              <w:numPr>
                <w:ilvl w:val="0"/>
                <w:numId w:val="15"/>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Goggles should fit snuggly over and around the eyes or personal prescription lenses</w:t>
            </w:r>
            <w:r w:rsidR="00877DF1" w:rsidRPr="00DD1791">
              <w:rPr>
                <w:rFonts w:ascii="Times New Roman" w:hAnsi="Times New Roman" w:cs="Times New Roman"/>
                <w:sz w:val="24"/>
                <w:szCs w:val="24"/>
                <w:lang w:eastAsia="ja-JP" w:bidi="he-IL"/>
              </w:rPr>
              <w:t>.</w:t>
            </w:r>
          </w:p>
          <w:p w:rsidR="00610FD6" w:rsidRPr="00DD1791" w:rsidRDefault="00610FD6" w:rsidP="000223A5">
            <w:pPr>
              <w:pStyle w:val="ListParagraph"/>
              <w:numPr>
                <w:ilvl w:val="0"/>
                <w:numId w:val="15"/>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Face shields should cover the forehead, extend below the chin, and wrap around the side of the face</w:t>
            </w:r>
            <w:r w:rsidR="00877DF1" w:rsidRPr="00DD1791">
              <w:rPr>
                <w:rFonts w:ascii="Times New Roman" w:hAnsi="Times New Roman" w:cs="Times New Roman"/>
                <w:sz w:val="24"/>
                <w:szCs w:val="24"/>
                <w:lang w:eastAsia="ja-JP" w:bidi="he-IL"/>
              </w:rPr>
              <w:t>.</w:t>
            </w:r>
          </w:p>
          <w:p w:rsidR="00610FD6" w:rsidRPr="00DD1791" w:rsidRDefault="00610FD6" w:rsidP="000223A5">
            <w:pPr>
              <w:rPr>
                <w:rFonts w:ascii="Times New Roman" w:hAnsi="Times New Roman" w:cs="Times New Roman"/>
                <w:sz w:val="24"/>
                <w:szCs w:val="24"/>
                <w:lang w:eastAsia="ja-JP" w:bidi="he-IL"/>
              </w:rPr>
            </w:pPr>
          </w:p>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It is important that these items fit comfortably to avoid touching or readjustment during in-person contact.</w:t>
            </w:r>
          </w:p>
        </w:tc>
      </w:tr>
      <w:tr w:rsidR="00610FD6" w:rsidRPr="00DD1791" w:rsidTr="00610FD6">
        <w:tc>
          <w:tcPr>
            <w:tcW w:w="1620" w:type="dxa"/>
          </w:tcPr>
          <w:p w:rsidR="00D34724" w:rsidRPr="009B5782" w:rsidRDefault="00D34724" w:rsidP="000223A5">
            <w:pPr>
              <w:rPr>
                <w:rFonts w:ascii="Times New Roman" w:hAnsi="Times New Roman" w:cs="Times New Roman"/>
                <w:b/>
                <w:bCs/>
                <w:sz w:val="24"/>
                <w:szCs w:val="24"/>
                <w:lang w:eastAsia="ja-JP" w:bidi="he-IL"/>
              </w:rPr>
            </w:pPr>
          </w:p>
          <w:p w:rsidR="00610FD6" w:rsidRPr="009B5782" w:rsidRDefault="00610FD6" w:rsidP="000223A5">
            <w:pPr>
              <w:rPr>
                <w:rFonts w:ascii="Times New Roman" w:hAnsi="Times New Roman" w:cs="Times New Roman"/>
                <w:b/>
                <w:bCs/>
                <w:sz w:val="24"/>
                <w:szCs w:val="24"/>
                <w:lang w:eastAsia="ja-JP" w:bidi="he-IL"/>
              </w:rPr>
            </w:pPr>
            <w:r w:rsidRPr="009B5782">
              <w:rPr>
                <w:rFonts w:ascii="Times New Roman" w:hAnsi="Times New Roman" w:cs="Times New Roman"/>
                <w:b/>
                <w:bCs/>
                <w:sz w:val="24"/>
                <w:szCs w:val="24"/>
                <w:lang w:eastAsia="ja-JP" w:bidi="he-IL"/>
              </w:rPr>
              <w:t>How to Remove Goggles and Face Shields</w:t>
            </w:r>
          </w:p>
        </w:tc>
        <w:tc>
          <w:tcPr>
            <w:tcW w:w="8195" w:type="dxa"/>
          </w:tcPr>
          <w:p w:rsidR="00D71E53" w:rsidRPr="009B5782" w:rsidRDefault="008D5C57" w:rsidP="000223A5">
            <w:pPr>
              <w:rPr>
                <w:rFonts w:ascii="Times New Roman" w:hAnsi="Times New Roman" w:cs="Times New Roman"/>
                <w:sz w:val="24"/>
                <w:szCs w:val="24"/>
                <w:lang w:eastAsia="ja-JP" w:bidi="he-IL"/>
              </w:rPr>
            </w:pPr>
            <w:r w:rsidRPr="009B5782">
              <w:rPr>
                <w:rFonts w:ascii="Times New Roman" w:hAnsi="Times New Roman" w:cs="Times New Roman"/>
                <w:sz w:val="24"/>
                <w:szCs w:val="24"/>
                <w:lang w:eastAsia="ja-JP" w:bidi="he-IL"/>
              </w:rPr>
              <w:br/>
            </w:r>
            <w:r w:rsidR="00D71E53" w:rsidRPr="009B5782">
              <w:rPr>
                <w:rFonts w:ascii="Times New Roman" w:hAnsi="Times New Roman" w:cs="Times New Roman"/>
                <w:sz w:val="24"/>
                <w:szCs w:val="24"/>
                <w:lang w:eastAsia="ja-JP" w:bidi="he-IL"/>
              </w:rPr>
              <w:t xml:space="preserve">To remove goggles or </w:t>
            </w:r>
            <w:r w:rsidRPr="009B5782">
              <w:rPr>
                <w:rFonts w:ascii="Times New Roman" w:hAnsi="Times New Roman" w:cs="Times New Roman"/>
                <w:sz w:val="24"/>
                <w:szCs w:val="24"/>
                <w:lang w:eastAsia="ja-JP" w:bidi="he-IL"/>
              </w:rPr>
              <w:t xml:space="preserve">a </w:t>
            </w:r>
            <w:r w:rsidR="00D71E53" w:rsidRPr="009B5782">
              <w:rPr>
                <w:rFonts w:ascii="Times New Roman" w:hAnsi="Times New Roman" w:cs="Times New Roman"/>
                <w:sz w:val="24"/>
                <w:szCs w:val="24"/>
                <w:lang w:eastAsia="ja-JP" w:bidi="he-IL"/>
              </w:rPr>
              <w:t>face shield:</w:t>
            </w:r>
          </w:p>
          <w:p w:rsidR="00610FD6" w:rsidRPr="009B5782" w:rsidRDefault="00610FD6" w:rsidP="000223A5">
            <w:pPr>
              <w:pStyle w:val="ListParagraph"/>
              <w:numPr>
                <w:ilvl w:val="0"/>
                <w:numId w:val="16"/>
              </w:numPr>
              <w:rPr>
                <w:rFonts w:ascii="Times New Roman" w:hAnsi="Times New Roman" w:cs="Times New Roman"/>
                <w:sz w:val="24"/>
                <w:szCs w:val="24"/>
                <w:lang w:eastAsia="ja-JP" w:bidi="he-IL"/>
              </w:rPr>
            </w:pPr>
            <w:r w:rsidRPr="009B5782">
              <w:rPr>
                <w:rFonts w:ascii="Times New Roman" w:hAnsi="Times New Roman" w:cs="Times New Roman"/>
                <w:sz w:val="24"/>
                <w:szCs w:val="24"/>
                <w:lang w:eastAsia="ja-JP" w:bidi="he-IL"/>
              </w:rPr>
              <w:t>Grasp the “clean” ear or head pieces and lift away from face</w:t>
            </w:r>
            <w:r w:rsidR="00877DF1" w:rsidRPr="009B5782">
              <w:rPr>
                <w:rFonts w:ascii="Times New Roman" w:hAnsi="Times New Roman" w:cs="Times New Roman"/>
                <w:sz w:val="24"/>
                <w:szCs w:val="24"/>
                <w:lang w:eastAsia="ja-JP" w:bidi="he-IL"/>
              </w:rPr>
              <w:t>.</w:t>
            </w:r>
          </w:p>
          <w:p w:rsidR="00610FD6" w:rsidRPr="009B5782" w:rsidRDefault="00610FD6" w:rsidP="000223A5">
            <w:pPr>
              <w:pStyle w:val="ListParagraph"/>
              <w:numPr>
                <w:ilvl w:val="0"/>
                <w:numId w:val="16"/>
              </w:numPr>
              <w:rPr>
                <w:rFonts w:ascii="Times New Roman" w:hAnsi="Times New Roman" w:cs="Times New Roman"/>
                <w:sz w:val="24"/>
                <w:szCs w:val="24"/>
                <w:lang w:eastAsia="ja-JP" w:bidi="he-IL"/>
              </w:rPr>
            </w:pPr>
            <w:r w:rsidRPr="009B5782">
              <w:rPr>
                <w:rFonts w:ascii="Times New Roman" w:hAnsi="Times New Roman" w:cs="Times New Roman"/>
                <w:sz w:val="24"/>
                <w:szCs w:val="24"/>
                <w:lang w:eastAsia="ja-JP" w:bidi="he-IL"/>
              </w:rPr>
              <w:t xml:space="preserve">If goggles or face </w:t>
            </w:r>
            <w:r w:rsidR="00305F29" w:rsidRPr="009B5782">
              <w:rPr>
                <w:rFonts w:ascii="Times New Roman" w:hAnsi="Times New Roman" w:cs="Times New Roman"/>
                <w:sz w:val="24"/>
                <w:szCs w:val="24"/>
                <w:lang w:eastAsia="ja-JP" w:bidi="he-IL"/>
              </w:rPr>
              <w:t>s</w:t>
            </w:r>
            <w:r w:rsidRPr="009B5782">
              <w:rPr>
                <w:rFonts w:ascii="Times New Roman" w:hAnsi="Times New Roman" w:cs="Times New Roman"/>
                <w:sz w:val="24"/>
                <w:szCs w:val="24"/>
                <w:lang w:eastAsia="ja-JP" w:bidi="he-IL"/>
              </w:rPr>
              <w:t>hield</w:t>
            </w:r>
            <w:r w:rsidR="002E2666" w:rsidRPr="009B5782">
              <w:rPr>
                <w:rFonts w:ascii="Times New Roman" w:hAnsi="Times New Roman" w:cs="Times New Roman"/>
                <w:sz w:val="24"/>
                <w:szCs w:val="24"/>
                <w:lang w:eastAsia="ja-JP" w:bidi="he-IL"/>
              </w:rPr>
              <w:t>s</w:t>
            </w:r>
            <w:r w:rsidRPr="009B5782">
              <w:rPr>
                <w:rFonts w:ascii="Times New Roman" w:hAnsi="Times New Roman" w:cs="Times New Roman"/>
                <w:sz w:val="24"/>
                <w:szCs w:val="24"/>
                <w:lang w:eastAsia="ja-JP" w:bidi="he-IL"/>
              </w:rPr>
              <w:t xml:space="preserve"> </w:t>
            </w:r>
            <w:r w:rsidR="002E2666" w:rsidRPr="009B5782">
              <w:rPr>
                <w:rFonts w:ascii="Times New Roman" w:hAnsi="Times New Roman" w:cs="Times New Roman"/>
                <w:sz w:val="24"/>
                <w:szCs w:val="24"/>
                <w:lang w:eastAsia="ja-JP" w:bidi="he-IL"/>
              </w:rPr>
              <w:t>are</w:t>
            </w:r>
            <w:r w:rsidRPr="009B5782">
              <w:rPr>
                <w:rFonts w:ascii="Times New Roman" w:hAnsi="Times New Roman" w:cs="Times New Roman"/>
                <w:sz w:val="24"/>
                <w:szCs w:val="24"/>
                <w:lang w:eastAsia="ja-JP" w:bidi="he-IL"/>
              </w:rPr>
              <w:t xml:space="preserve"> reusable, place them in a designated receptacle for subsequent cleaning/disinfecting</w:t>
            </w:r>
            <w:r w:rsidR="00877DF1" w:rsidRPr="009B5782">
              <w:rPr>
                <w:rFonts w:ascii="Times New Roman" w:hAnsi="Times New Roman" w:cs="Times New Roman"/>
                <w:sz w:val="24"/>
                <w:szCs w:val="24"/>
                <w:lang w:eastAsia="ja-JP" w:bidi="he-IL"/>
              </w:rPr>
              <w:t>.</w:t>
            </w:r>
          </w:p>
          <w:p w:rsidR="00610FD6" w:rsidRPr="009B5782" w:rsidRDefault="00610FD6" w:rsidP="000223A5">
            <w:pPr>
              <w:pStyle w:val="ListParagraph"/>
              <w:numPr>
                <w:ilvl w:val="0"/>
                <w:numId w:val="16"/>
              </w:numPr>
              <w:rPr>
                <w:rFonts w:ascii="Times New Roman" w:hAnsi="Times New Roman" w:cs="Times New Roman"/>
                <w:sz w:val="24"/>
                <w:szCs w:val="24"/>
                <w:lang w:eastAsia="ja-JP" w:bidi="he-IL"/>
              </w:rPr>
            </w:pPr>
            <w:r w:rsidRPr="009B5782">
              <w:rPr>
                <w:rFonts w:ascii="Times New Roman" w:hAnsi="Times New Roman" w:cs="Times New Roman"/>
                <w:sz w:val="24"/>
                <w:szCs w:val="24"/>
                <w:lang w:eastAsia="ja-JP" w:bidi="he-IL"/>
              </w:rPr>
              <w:t>If goggles or face shield</w:t>
            </w:r>
            <w:r w:rsidR="002E2666" w:rsidRPr="009B5782">
              <w:rPr>
                <w:rFonts w:ascii="Times New Roman" w:hAnsi="Times New Roman" w:cs="Times New Roman"/>
                <w:sz w:val="24"/>
                <w:szCs w:val="24"/>
                <w:lang w:eastAsia="ja-JP" w:bidi="he-IL"/>
              </w:rPr>
              <w:t>s</w:t>
            </w:r>
            <w:r w:rsidRPr="009B5782">
              <w:rPr>
                <w:rFonts w:ascii="Times New Roman" w:hAnsi="Times New Roman" w:cs="Times New Roman"/>
                <w:sz w:val="24"/>
                <w:szCs w:val="24"/>
                <w:lang w:eastAsia="ja-JP" w:bidi="he-IL"/>
              </w:rPr>
              <w:t xml:space="preserve"> </w:t>
            </w:r>
            <w:r w:rsidR="002E2666" w:rsidRPr="009B5782">
              <w:rPr>
                <w:rFonts w:ascii="Times New Roman" w:hAnsi="Times New Roman" w:cs="Times New Roman"/>
                <w:sz w:val="24"/>
                <w:szCs w:val="24"/>
                <w:lang w:eastAsia="ja-JP" w:bidi="he-IL"/>
              </w:rPr>
              <w:t>are</w:t>
            </w:r>
            <w:r w:rsidRPr="009B5782">
              <w:rPr>
                <w:rFonts w:ascii="Times New Roman" w:hAnsi="Times New Roman" w:cs="Times New Roman"/>
                <w:sz w:val="24"/>
                <w:szCs w:val="24"/>
                <w:lang w:eastAsia="ja-JP" w:bidi="he-IL"/>
              </w:rPr>
              <w:t xml:space="preserve"> disposable, discard them in a waste container</w:t>
            </w:r>
            <w:r w:rsidR="00877DF1" w:rsidRPr="009B5782">
              <w:rPr>
                <w:rFonts w:ascii="Times New Roman" w:hAnsi="Times New Roman" w:cs="Times New Roman"/>
                <w:sz w:val="24"/>
                <w:szCs w:val="24"/>
                <w:lang w:eastAsia="ja-JP" w:bidi="he-IL"/>
              </w:rPr>
              <w:t>.</w:t>
            </w:r>
          </w:p>
          <w:p w:rsidR="00610FD6" w:rsidRPr="009B5782" w:rsidRDefault="00610FD6" w:rsidP="000223A5">
            <w:pPr>
              <w:pStyle w:val="ListParagraph"/>
              <w:numPr>
                <w:ilvl w:val="0"/>
                <w:numId w:val="16"/>
              </w:numPr>
              <w:rPr>
                <w:rFonts w:ascii="Times New Roman" w:hAnsi="Times New Roman" w:cs="Times New Roman"/>
                <w:sz w:val="24"/>
                <w:szCs w:val="24"/>
                <w:lang w:eastAsia="ja-JP" w:bidi="he-IL"/>
              </w:rPr>
            </w:pPr>
            <w:r w:rsidRPr="009B5782">
              <w:rPr>
                <w:rFonts w:ascii="Times New Roman" w:hAnsi="Times New Roman" w:cs="Times New Roman"/>
                <w:sz w:val="24"/>
                <w:szCs w:val="24"/>
                <w:lang w:eastAsia="ja-JP" w:bidi="he-IL"/>
              </w:rPr>
              <w:t xml:space="preserve">Clean your hands with soap and water or </w:t>
            </w:r>
            <w:r w:rsidR="00430FB8">
              <w:rPr>
                <w:rFonts w:ascii="Times New Roman" w:hAnsi="Times New Roman" w:cs="Times New Roman"/>
                <w:sz w:val="24"/>
                <w:szCs w:val="24"/>
                <w:lang w:eastAsia="ja-JP" w:bidi="he-IL"/>
              </w:rPr>
              <w:t xml:space="preserve">at least 60% </w:t>
            </w:r>
            <w:r w:rsidRPr="009B5782">
              <w:rPr>
                <w:rFonts w:ascii="Times New Roman" w:hAnsi="Times New Roman" w:cs="Times New Roman"/>
                <w:sz w:val="24"/>
                <w:szCs w:val="24"/>
                <w:lang w:eastAsia="ja-JP" w:bidi="he-IL"/>
              </w:rPr>
              <w:t>alcohol-based hand sanitizer after discarding (disposable) or putting away (re-usable) goggles or face shields</w:t>
            </w:r>
            <w:r w:rsidR="00877DF1" w:rsidRPr="009B5782">
              <w:rPr>
                <w:rFonts w:ascii="Times New Roman" w:hAnsi="Times New Roman" w:cs="Times New Roman"/>
                <w:sz w:val="24"/>
                <w:szCs w:val="24"/>
                <w:lang w:eastAsia="ja-JP" w:bidi="he-IL"/>
              </w:rPr>
              <w:t>.</w:t>
            </w:r>
            <w:r w:rsidRPr="009B5782">
              <w:rPr>
                <w:rFonts w:ascii="Times New Roman" w:hAnsi="Times New Roman" w:cs="Times New Roman"/>
                <w:sz w:val="24"/>
                <w:szCs w:val="24"/>
                <w:lang w:eastAsia="ja-JP" w:bidi="he-IL"/>
              </w:rPr>
              <w:t xml:space="preserve"> </w:t>
            </w:r>
          </w:p>
          <w:p w:rsidR="00610FD6" w:rsidRPr="009B5782" w:rsidRDefault="00610FD6" w:rsidP="000223A5">
            <w:pPr>
              <w:rPr>
                <w:rFonts w:ascii="Times New Roman" w:hAnsi="Times New Roman" w:cs="Times New Roman"/>
                <w:sz w:val="24"/>
                <w:szCs w:val="24"/>
                <w:lang w:eastAsia="ja-JP" w:bidi="he-IL"/>
              </w:rPr>
            </w:pPr>
          </w:p>
        </w:tc>
      </w:tr>
      <w:tr w:rsidR="00610FD6" w:rsidRPr="00DD1791" w:rsidTr="00610FD6">
        <w:tc>
          <w:tcPr>
            <w:tcW w:w="162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Clean, Disinfect</w:t>
            </w:r>
            <w:r w:rsidR="00877DF1" w:rsidRPr="00DD1791">
              <w:rPr>
                <w:rFonts w:ascii="Times New Roman" w:hAnsi="Times New Roman" w:cs="Times New Roman"/>
                <w:b/>
                <w:bCs/>
                <w:sz w:val="24"/>
                <w:szCs w:val="24"/>
                <w:lang w:eastAsia="ja-JP" w:bidi="he-IL"/>
              </w:rPr>
              <w:t>,</w:t>
            </w:r>
            <w:r w:rsidRPr="00DD1791">
              <w:rPr>
                <w:rFonts w:ascii="Times New Roman" w:hAnsi="Times New Roman" w:cs="Times New Roman"/>
                <w:b/>
                <w:bCs/>
                <w:sz w:val="24"/>
                <w:szCs w:val="24"/>
                <w:lang w:eastAsia="ja-JP" w:bidi="he-IL"/>
              </w:rPr>
              <w:t xml:space="preserve"> and Re-Use Goggles and Face Shield</w:t>
            </w:r>
            <w:r w:rsidR="00877DF1" w:rsidRPr="00DD1791">
              <w:rPr>
                <w:rFonts w:ascii="Times New Roman" w:hAnsi="Times New Roman" w:cs="Times New Roman"/>
                <w:b/>
                <w:bCs/>
                <w:sz w:val="24"/>
                <w:szCs w:val="24"/>
                <w:lang w:eastAsia="ja-JP" w:bidi="he-IL"/>
              </w:rPr>
              <w:t>s</w:t>
            </w:r>
            <w:r w:rsidR="00C40D49" w:rsidRPr="00DD1791">
              <w:rPr>
                <w:rFonts w:ascii="Times New Roman" w:hAnsi="Times New Roman" w:cs="Times New Roman"/>
                <w:b/>
                <w:bCs/>
                <w:sz w:val="24"/>
                <w:szCs w:val="24"/>
                <w:lang w:eastAsia="ja-JP" w:bidi="he-IL"/>
              </w:rPr>
              <w:t xml:space="preserve"> </w:t>
            </w:r>
          </w:p>
        </w:tc>
        <w:tc>
          <w:tcPr>
            <w:tcW w:w="8195" w:type="dxa"/>
          </w:tcPr>
          <w:p w:rsidR="00610FD6" w:rsidRPr="00DD1791" w:rsidRDefault="0014397C"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Re-usable g</w:t>
            </w:r>
            <w:r w:rsidR="00610FD6" w:rsidRPr="00DD1791">
              <w:rPr>
                <w:rFonts w:ascii="Times New Roman" w:hAnsi="Times New Roman" w:cs="Times New Roman"/>
                <w:sz w:val="24"/>
                <w:szCs w:val="24"/>
                <w:lang w:eastAsia="ja-JP" w:bidi="he-IL"/>
              </w:rPr>
              <w:t>oggles and face shields should be removed and cleaned/disinfected</w:t>
            </w:r>
            <w:r w:rsidRPr="00DD1791">
              <w:rPr>
                <w:rFonts w:ascii="Times New Roman" w:hAnsi="Times New Roman" w:cs="Times New Roman"/>
                <w:sz w:val="24"/>
                <w:szCs w:val="24"/>
                <w:lang w:eastAsia="ja-JP" w:bidi="he-IL"/>
              </w:rPr>
              <w:t xml:space="preserve"> after </w:t>
            </w:r>
            <w:r w:rsidR="00F64075" w:rsidRPr="00DD1791">
              <w:rPr>
                <w:rFonts w:ascii="Times New Roman" w:hAnsi="Times New Roman" w:cs="Times New Roman"/>
                <w:sz w:val="24"/>
                <w:szCs w:val="24"/>
                <w:lang w:eastAsia="ja-JP" w:bidi="he-IL"/>
              </w:rPr>
              <w:t>any</w:t>
            </w:r>
            <w:r w:rsidRPr="00DD1791">
              <w:rPr>
                <w:rFonts w:ascii="Times New Roman" w:hAnsi="Times New Roman" w:cs="Times New Roman"/>
                <w:sz w:val="24"/>
                <w:szCs w:val="24"/>
              </w:rPr>
              <w:t xml:space="preserve"> </w:t>
            </w:r>
            <w:r w:rsidRPr="00DD1791">
              <w:rPr>
                <w:rFonts w:ascii="Times New Roman" w:hAnsi="Times New Roman" w:cs="Times New Roman"/>
                <w:sz w:val="24"/>
                <w:szCs w:val="24"/>
                <w:lang w:eastAsia="ja-JP" w:bidi="he-IL"/>
              </w:rPr>
              <w:t xml:space="preserve">prolonged face-to-face or close contact with a potentially infectious individual </w:t>
            </w:r>
            <w:r w:rsidR="00F64075" w:rsidRPr="00DD1791">
              <w:rPr>
                <w:rFonts w:ascii="Times New Roman" w:hAnsi="Times New Roman" w:cs="Times New Roman"/>
                <w:sz w:val="24"/>
                <w:szCs w:val="24"/>
                <w:lang w:eastAsia="ja-JP" w:bidi="he-IL"/>
              </w:rPr>
              <w:t>or</w:t>
            </w:r>
            <w:r w:rsidR="00610FD6" w:rsidRPr="00DD1791">
              <w:rPr>
                <w:rFonts w:ascii="Times New Roman" w:hAnsi="Times New Roman" w:cs="Times New Roman"/>
                <w:sz w:val="24"/>
                <w:szCs w:val="24"/>
                <w:lang w:eastAsia="ja-JP" w:bidi="he-IL"/>
              </w:rPr>
              <w:t xml:space="preserve"> if they become visibly soiled or difficult to see through</w:t>
            </w:r>
            <w:r w:rsidR="009F7473" w:rsidRPr="00DD1791">
              <w:rPr>
                <w:rFonts w:ascii="Times New Roman" w:hAnsi="Times New Roman" w:cs="Times New Roman"/>
                <w:sz w:val="24"/>
                <w:szCs w:val="24"/>
                <w:lang w:eastAsia="ja-JP" w:bidi="he-IL"/>
              </w:rPr>
              <w:t>.</w:t>
            </w:r>
          </w:p>
          <w:p w:rsidR="00610FD6" w:rsidRPr="00DD1791" w:rsidRDefault="00610FD6" w:rsidP="000223A5">
            <w:pPr>
              <w:rPr>
                <w:rFonts w:ascii="Times New Roman" w:eastAsia="Times New Roman" w:hAnsi="Times New Roman" w:cs="Times New Roman"/>
                <w:sz w:val="24"/>
                <w:szCs w:val="24"/>
                <w:lang w:eastAsia="ja-JP" w:bidi="he-IL"/>
              </w:rPr>
            </w:pPr>
          </w:p>
          <w:p w:rsidR="00610FD6" w:rsidRPr="00DD1791" w:rsidRDefault="00610FD6" w:rsidP="000223A5">
            <w:p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Adhere to recommended manufacturer instructions for cleaning and disinfection. When manufacturer instructions for cleaning and disinfection are unavailable, consider:</w:t>
            </w:r>
          </w:p>
          <w:p w:rsidR="00610FD6" w:rsidRPr="00DD1791" w:rsidRDefault="00610FD6" w:rsidP="000223A5">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While wearing gloves, carefully wipe the inside, followed by the outside of the face shield or goggles using a clean cloth saturated with neutral detergent solution or a cleaner wipe</w:t>
            </w:r>
            <w:r w:rsidR="00D06601"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Then, carefully wipe the outside of the face shield or goggles using a wipe or clean cloth saturated with EPA-registered disinfectant solution</w:t>
            </w:r>
            <w:r w:rsidR="00D06601"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Wipe the outside of face shield or goggles with clean water or alcohol to remove residue.</w:t>
            </w:r>
          </w:p>
          <w:p w:rsidR="00610FD6" w:rsidRPr="00DD1791" w:rsidRDefault="00610FD6" w:rsidP="000223A5">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Fully dry (air dry or use clean absorbent towels)</w:t>
            </w:r>
            <w:r w:rsidR="00D06601" w:rsidRPr="00DD1791">
              <w:rPr>
                <w:rFonts w:ascii="Times New Roman" w:eastAsia="Times New Roman" w:hAnsi="Times New Roman" w:cs="Times New Roman"/>
                <w:sz w:val="24"/>
                <w:szCs w:val="24"/>
                <w:lang w:eastAsia="ja-JP" w:bidi="he-IL"/>
              </w:rPr>
              <w:t>.</w:t>
            </w:r>
          </w:p>
          <w:p w:rsidR="00610FD6" w:rsidRPr="00DD1791" w:rsidRDefault="00610FD6" w:rsidP="000223A5">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gloves and clean your hands with soap and water or hand sanitizer</w:t>
            </w:r>
            <w:r w:rsidR="00D06601" w:rsidRPr="00DD1791">
              <w:rPr>
                <w:rFonts w:ascii="Times New Roman" w:eastAsia="Times New Roman" w:hAnsi="Times New Roman" w:cs="Times New Roman"/>
                <w:sz w:val="24"/>
                <w:szCs w:val="24"/>
                <w:lang w:eastAsia="ja-JP" w:bidi="he-IL"/>
              </w:rPr>
              <w:t>.</w:t>
            </w:r>
          </w:p>
          <w:p w:rsidR="00610FD6" w:rsidRPr="00DD1791" w:rsidRDefault="00610FD6" w:rsidP="00602169">
            <w:pPr>
              <w:pStyle w:val="ListParagraph"/>
              <w:numPr>
                <w:ilvl w:val="1"/>
                <w:numId w:val="3"/>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Goggles and face shields are now ready for re-use</w:t>
            </w:r>
            <w:r w:rsidR="00D06601" w:rsidRPr="00DD1791">
              <w:rPr>
                <w:rFonts w:ascii="Times New Roman" w:eastAsia="Times New Roman" w:hAnsi="Times New Roman" w:cs="Times New Roman"/>
                <w:sz w:val="24"/>
                <w:szCs w:val="24"/>
                <w:lang w:eastAsia="ja-JP" w:bidi="he-IL"/>
              </w:rPr>
              <w:t>.</w:t>
            </w:r>
          </w:p>
          <w:p w:rsidR="008D5C57" w:rsidRPr="00DD1791" w:rsidRDefault="008D5C57" w:rsidP="000223A5">
            <w:pPr>
              <w:rPr>
                <w:rFonts w:ascii="Times New Roman" w:hAnsi="Times New Roman" w:cs="Times New Roman"/>
                <w:sz w:val="24"/>
                <w:szCs w:val="24"/>
                <w:lang w:eastAsia="ja-JP" w:bidi="he-IL"/>
              </w:rPr>
            </w:pPr>
          </w:p>
        </w:tc>
      </w:tr>
    </w:tbl>
    <w:p w:rsidR="00D71E53" w:rsidRPr="00DD1791" w:rsidRDefault="00D71E53"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GOWNS</w:t>
      </w:r>
    </w:p>
    <w:p w:rsidR="00D71E53" w:rsidRPr="00DD1791" w:rsidRDefault="00D71E53" w:rsidP="000223A5">
      <w:pPr>
        <w:rPr>
          <w:rFonts w:ascii="Times New Roman" w:hAnsi="Times New Roman" w:cs="Times New Roman"/>
          <w:sz w:val="24"/>
          <w:szCs w:val="24"/>
          <w:lang w:eastAsia="ja-JP" w:bidi="he-IL"/>
        </w:rPr>
      </w:pPr>
    </w:p>
    <w:p w:rsidR="00DF0978" w:rsidRPr="00DD1791" w:rsidRDefault="0087303D" w:rsidP="000223A5">
      <w:pPr>
        <w:rPr>
          <w:rFonts w:ascii="Times New Roman" w:hAnsi="Times New Roman" w:cs="Times New Roman"/>
          <w:b/>
          <w:bCs/>
          <w:sz w:val="24"/>
          <w:szCs w:val="24"/>
          <w:lang w:eastAsia="ja-JP" w:bidi="he-IL"/>
        </w:rPr>
      </w:pPr>
      <w:r w:rsidRPr="00DD1791">
        <w:rPr>
          <w:rFonts w:ascii="Times New Roman" w:hAnsi="Times New Roman" w:cs="Times New Roman"/>
          <w:sz w:val="24"/>
          <w:szCs w:val="24"/>
          <w:lang w:eastAsia="ja-JP" w:bidi="he-IL"/>
        </w:rPr>
        <w:t xml:space="preserve">Gowns </w:t>
      </w:r>
      <w:r w:rsidR="00DF0978" w:rsidRPr="00DD1791">
        <w:rPr>
          <w:rFonts w:ascii="Times New Roman" w:hAnsi="Times New Roman" w:cs="Times New Roman"/>
          <w:sz w:val="24"/>
          <w:szCs w:val="24"/>
          <w:lang w:eastAsia="ja-JP" w:bidi="he-IL"/>
        </w:rPr>
        <w:t xml:space="preserve">are used </w:t>
      </w:r>
      <w:r w:rsidRPr="00DD1791">
        <w:rPr>
          <w:rFonts w:ascii="Times New Roman" w:hAnsi="Times New Roman" w:cs="Times New Roman"/>
          <w:sz w:val="24"/>
          <w:szCs w:val="24"/>
          <w:lang w:eastAsia="ja-JP" w:bidi="he-IL"/>
        </w:rPr>
        <w:t xml:space="preserve">when contact between clothing or skin with </w:t>
      </w:r>
      <w:r w:rsidR="00DF0978" w:rsidRPr="00DD1791">
        <w:rPr>
          <w:rFonts w:ascii="Times New Roman" w:hAnsi="Times New Roman" w:cs="Times New Roman"/>
          <w:sz w:val="24"/>
          <w:szCs w:val="24"/>
          <w:lang w:eastAsia="ja-JP" w:bidi="he-IL"/>
        </w:rPr>
        <w:t xml:space="preserve">an individual’s </w:t>
      </w:r>
      <w:r w:rsidRPr="00DD1791">
        <w:rPr>
          <w:rFonts w:ascii="Times New Roman" w:hAnsi="Times New Roman" w:cs="Times New Roman"/>
          <w:sz w:val="24"/>
          <w:szCs w:val="24"/>
          <w:lang w:eastAsia="ja-JP" w:bidi="he-IL"/>
        </w:rPr>
        <w:t>blood or</w:t>
      </w:r>
      <w:r w:rsidR="00DF0978" w:rsidRPr="00DD1791">
        <w:rPr>
          <w:rFonts w:ascii="Times New Roman" w:hAnsi="Times New Roman" w:cs="Times New Roman"/>
          <w:sz w:val="24"/>
          <w:szCs w:val="24"/>
          <w:lang w:eastAsia="ja-JP" w:bidi="he-IL"/>
        </w:rPr>
        <w:t xml:space="preserve"> </w:t>
      </w:r>
      <w:r w:rsidRPr="00DD1791">
        <w:rPr>
          <w:rFonts w:ascii="Times New Roman" w:hAnsi="Times New Roman" w:cs="Times New Roman"/>
          <w:sz w:val="24"/>
          <w:szCs w:val="24"/>
          <w:lang w:eastAsia="ja-JP" w:bidi="he-IL"/>
        </w:rPr>
        <w:t>bod</w:t>
      </w:r>
      <w:r w:rsidR="00F60B0D" w:rsidRPr="00DD1791">
        <w:rPr>
          <w:rFonts w:ascii="Times New Roman" w:hAnsi="Times New Roman" w:cs="Times New Roman"/>
          <w:sz w:val="24"/>
          <w:szCs w:val="24"/>
          <w:lang w:eastAsia="ja-JP" w:bidi="he-IL"/>
        </w:rPr>
        <w:t>il</w:t>
      </w:r>
      <w:r w:rsidRPr="00DD1791">
        <w:rPr>
          <w:rFonts w:ascii="Times New Roman" w:hAnsi="Times New Roman" w:cs="Times New Roman"/>
          <w:sz w:val="24"/>
          <w:szCs w:val="24"/>
          <w:lang w:eastAsia="ja-JP" w:bidi="he-IL"/>
        </w:rPr>
        <w:t xml:space="preserve">y </w:t>
      </w:r>
      <w:r w:rsidR="00E9712B" w:rsidRPr="00DD1791">
        <w:rPr>
          <w:rFonts w:ascii="Times New Roman" w:hAnsi="Times New Roman" w:cs="Times New Roman"/>
          <w:sz w:val="24"/>
          <w:szCs w:val="24"/>
          <w:lang w:eastAsia="ja-JP" w:bidi="he-IL"/>
        </w:rPr>
        <w:t>fluid</w:t>
      </w:r>
      <w:r w:rsidRPr="00DD1791">
        <w:rPr>
          <w:rFonts w:ascii="Times New Roman" w:hAnsi="Times New Roman" w:cs="Times New Roman"/>
          <w:sz w:val="24"/>
          <w:szCs w:val="24"/>
          <w:lang w:eastAsia="ja-JP" w:bidi="he-IL"/>
        </w:rPr>
        <w:t xml:space="preserve">s is </w:t>
      </w:r>
      <w:r w:rsidR="00E9712B" w:rsidRPr="00DD1791">
        <w:rPr>
          <w:rFonts w:ascii="Times New Roman" w:hAnsi="Times New Roman" w:cs="Times New Roman"/>
          <w:sz w:val="24"/>
          <w:szCs w:val="24"/>
          <w:lang w:eastAsia="ja-JP" w:bidi="he-IL"/>
        </w:rPr>
        <w:t xml:space="preserve">reasonably </w:t>
      </w:r>
      <w:r w:rsidRPr="00DD1791">
        <w:rPr>
          <w:rFonts w:ascii="Times New Roman" w:hAnsi="Times New Roman" w:cs="Times New Roman"/>
          <w:sz w:val="24"/>
          <w:szCs w:val="24"/>
          <w:lang w:eastAsia="ja-JP" w:bidi="he-IL"/>
        </w:rPr>
        <w:t>expected.</w:t>
      </w:r>
      <w:r w:rsidR="00076CCD" w:rsidRPr="00DD1791">
        <w:rPr>
          <w:rFonts w:ascii="Times New Roman" w:hAnsi="Times New Roman" w:cs="Times New Roman"/>
          <w:sz w:val="24"/>
          <w:szCs w:val="24"/>
          <w:lang w:eastAsia="ja-JP" w:bidi="he-IL"/>
        </w:rPr>
        <w:br/>
      </w:r>
    </w:p>
    <w:tbl>
      <w:tblPr>
        <w:tblStyle w:val="TableGrid"/>
        <w:tblW w:w="972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8090"/>
      </w:tblGrid>
      <w:tr w:rsidR="00610FD6" w:rsidRPr="00DD1791" w:rsidTr="00610FD6">
        <w:tc>
          <w:tcPr>
            <w:tcW w:w="163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Put on Gowns (disposable)</w:t>
            </w:r>
          </w:p>
        </w:tc>
        <w:tc>
          <w:tcPr>
            <w:tcW w:w="8090" w:type="dxa"/>
          </w:tcPr>
          <w:p w:rsidR="00D71E53" w:rsidRPr="00DD1791" w:rsidRDefault="00D71E53"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Gowns should:</w:t>
            </w:r>
          </w:p>
          <w:p w:rsidR="00D71E53" w:rsidRPr="00DD1791" w:rsidRDefault="00D71E53" w:rsidP="00602169">
            <w:pPr>
              <w:pStyle w:val="ListParagraph"/>
              <w:numPr>
                <w:ilvl w:val="1"/>
                <w:numId w:val="3"/>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C</w:t>
            </w:r>
            <w:r w:rsidR="00610FD6" w:rsidRPr="00DD1791">
              <w:rPr>
                <w:rFonts w:ascii="Times New Roman" w:eastAsia="Times New Roman" w:hAnsi="Times New Roman" w:cs="Times New Roman"/>
                <w:sz w:val="24"/>
                <w:szCs w:val="24"/>
                <w:lang w:eastAsia="ja-JP" w:bidi="he-IL"/>
              </w:rPr>
              <w:t>over the torso, the legs to the knees, the arms to end of wrist and wrap around the back</w:t>
            </w:r>
            <w:r w:rsidR="00F53029" w:rsidRPr="00DD1791">
              <w:rPr>
                <w:rFonts w:ascii="Times New Roman" w:eastAsia="Times New Roman" w:hAnsi="Times New Roman" w:cs="Times New Roman"/>
                <w:sz w:val="24"/>
                <w:szCs w:val="24"/>
                <w:lang w:eastAsia="ja-JP" w:bidi="he-IL"/>
              </w:rPr>
              <w:t>.</w:t>
            </w:r>
          </w:p>
          <w:p w:rsidR="00610FD6" w:rsidRPr="00DD1791" w:rsidRDefault="00D71E53" w:rsidP="00602169">
            <w:pPr>
              <w:pStyle w:val="ListParagraph"/>
              <w:numPr>
                <w:ilvl w:val="1"/>
                <w:numId w:val="3"/>
              </w:numP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A</w:t>
            </w:r>
            <w:r w:rsidR="00610FD6" w:rsidRPr="00DD1791">
              <w:rPr>
                <w:rFonts w:ascii="Times New Roman" w:eastAsia="Times New Roman" w:hAnsi="Times New Roman" w:cs="Times New Roman"/>
                <w:sz w:val="24"/>
                <w:szCs w:val="24"/>
                <w:lang w:eastAsia="ja-JP" w:bidi="he-IL"/>
              </w:rPr>
              <w:t>llow free movement with sleeves that fit snugly at the wrist</w:t>
            </w:r>
            <w:r w:rsidR="00F53029" w:rsidRPr="00DD1791">
              <w:rPr>
                <w:rFonts w:ascii="Times New Roman" w:eastAsia="Times New Roman" w:hAnsi="Times New Roman" w:cs="Times New Roman"/>
                <w:sz w:val="24"/>
                <w:szCs w:val="24"/>
                <w:lang w:eastAsia="ja-JP" w:bidi="he-IL"/>
              </w:rPr>
              <w:t>.</w:t>
            </w:r>
          </w:p>
          <w:p w:rsidR="00610FD6" w:rsidRPr="00DD1791" w:rsidRDefault="003E132C" w:rsidP="00602169">
            <w:pPr>
              <w:pStyle w:val="ListParagraph"/>
              <w:numPr>
                <w:ilvl w:val="1"/>
                <w:numId w:val="3"/>
              </w:numPr>
              <w:rPr>
                <w:rFonts w:ascii="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Go</w:t>
            </w:r>
            <w:r w:rsidR="00610FD6" w:rsidRPr="00DD1791">
              <w:rPr>
                <w:rFonts w:ascii="Times New Roman" w:eastAsia="Times New Roman" w:hAnsi="Times New Roman" w:cs="Times New Roman"/>
                <w:sz w:val="24"/>
                <w:szCs w:val="24"/>
                <w:lang w:eastAsia="ja-JP" w:bidi="he-IL"/>
              </w:rPr>
              <w:t xml:space="preserve"> on with the opening at the back</w:t>
            </w:r>
            <w:r w:rsidRPr="00DD1791">
              <w:rPr>
                <w:rFonts w:ascii="Times New Roman" w:eastAsia="Times New Roman" w:hAnsi="Times New Roman" w:cs="Times New Roman"/>
                <w:sz w:val="24"/>
                <w:szCs w:val="24"/>
                <w:lang w:eastAsia="ja-JP" w:bidi="he-IL"/>
              </w:rPr>
              <w:t>, then</w:t>
            </w:r>
            <w:r w:rsidR="00610FD6" w:rsidRPr="00DD1791">
              <w:rPr>
                <w:rFonts w:ascii="Times New Roman" w:eastAsia="Times New Roman" w:hAnsi="Times New Roman" w:cs="Times New Roman"/>
                <w:sz w:val="24"/>
                <w:szCs w:val="24"/>
                <w:lang w:eastAsia="ja-JP" w:bidi="he-IL"/>
              </w:rPr>
              <w:t xml:space="preserve"> fasten around the back of the neck and the waist</w:t>
            </w:r>
            <w:r w:rsidR="00F53029" w:rsidRPr="00DD1791">
              <w:rPr>
                <w:rFonts w:ascii="Times New Roman" w:eastAsia="Times New Roman" w:hAnsi="Times New Roman" w:cs="Times New Roman"/>
                <w:sz w:val="24"/>
                <w:szCs w:val="24"/>
                <w:lang w:eastAsia="ja-JP" w:bidi="he-IL"/>
              </w:rPr>
              <w:t>.</w:t>
            </w:r>
            <w:r w:rsidR="00610FD6" w:rsidRPr="00DD1791">
              <w:rPr>
                <w:rFonts w:ascii="Times New Roman" w:hAnsi="Times New Roman" w:cs="Times New Roman"/>
                <w:sz w:val="24"/>
                <w:szCs w:val="24"/>
                <w:lang w:eastAsia="ja-JP" w:bidi="he-IL"/>
              </w:rPr>
              <w:br/>
            </w:r>
          </w:p>
        </w:tc>
      </w:tr>
      <w:tr w:rsidR="00610FD6" w:rsidRPr="00DD1791" w:rsidTr="00610FD6">
        <w:tc>
          <w:tcPr>
            <w:tcW w:w="163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How to Remove Gowns (disposable)</w:t>
            </w:r>
          </w:p>
        </w:tc>
        <w:tc>
          <w:tcPr>
            <w:tcW w:w="8090" w:type="dxa"/>
          </w:tcPr>
          <w:p w:rsidR="00711499"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Gowns should always be disposed of after each use. </w:t>
            </w:r>
            <w:r w:rsidR="003E132C" w:rsidRPr="00DD1791">
              <w:rPr>
                <w:rFonts w:ascii="Times New Roman" w:hAnsi="Times New Roman" w:cs="Times New Roman"/>
                <w:sz w:val="24"/>
                <w:szCs w:val="24"/>
                <w:lang w:eastAsia="ja-JP" w:bidi="he-IL"/>
              </w:rPr>
              <w:t>To remove:</w:t>
            </w:r>
          </w:p>
          <w:p w:rsidR="00610FD6" w:rsidRPr="00DD1791" w:rsidRDefault="003E132C" w:rsidP="000223A5">
            <w:pPr>
              <w:pStyle w:val="ListParagraph"/>
              <w:numPr>
                <w:ilvl w:val="0"/>
                <w:numId w:val="18"/>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U</w:t>
            </w:r>
            <w:r w:rsidR="00610FD6" w:rsidRPr="00DD1791">
              <w:rPr>
                <w:rFonts w:ascii="Times New Roman" w:hAnsi="Times New Roman" w:cs="Times New Roman"/>
                <w:sz w:val="24"/>
                <w:szCs w:val="24"/>
                <w:lang w:eastAsia="ja-JP" w:bidi="he-IL"/>
              </w:rPr>
              <w:t>nfasten gown</w:t>
            </w:r>
            <w:r w:rsidRPr="00DD1791">
              <w:rPr>
                <w:rFonts w:ascii="Times New Roman" w:hAnsi="Times New Roman" w:cs="Times New Roman"/>
                <w:sz w:val="24"/>
                <w:szCs w:val="24"/>
                <w:lang w:eastAsia="ja-JP" w:bidi="he-IL"/>
              </w:rPr>
              <w:t xml:space="preserve"> and p</w:t>
            </w:r>
            <w:r w:rsidR="00610FD6" w:rsidRPr="00DD1791">
              <w:rPr>
                <w:rFonts w:ascii="Times New Roman" w:hAnsi="Times New Roman" w:cs="Times New Roman"/>
                <w:sz w:val="24"/>
                <w:szCs w:val="24"/>
                <w:lang w:eastAsia="ja-JP" w:bidi="he-IL"/>
              </w:rPr>
              <w:t>ull it away from neck and shoulders, touching inside of gown only</w:t>
            </w:r>
            <w:r w:rsidR="00F53029" w:rsidRPr="00DD1791">
              <w:rPr>
                <w:rFonts w:ascii="Times New Roman" w:hAnsi="Times New Roman" w:cs="Times New Roman"/>
                <w:sz w:val="24"/>
                <w:szCs w:val="24"/>
                <w:lang w:eastAsia="ja-JP" w:bidi="he-IL"/>
              </w:rPr>
              <w:t>.</w:t>
            </w:r>
          </w:p>
          <w:p w:rsidR="00610FD6" w:rsidRPr="00DD1791" w:rsidRDefault="00610FD6" w:rsidP="000223A5">
            <w:pPr>
              <w:pStyle w:val="ListParagraph"/>
              <w:numPr>
                <w:ilvl w:val="0"/>
                <w:numId w:val="18"/>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Turn gown inside out and fold or roll into a bundle and discard in a waste container</w:t>
            </w:r>
            <w:r w:rsidR="00F53029"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w:t>
            </w:r>
          </w:p>
          <w:p w:rsidR="00610FD6" w:rsidRPr="00DD1791" w:rsidRDefault="00610FD6" w:rsidP="000223A5">
            <w:pPr>
              <w:pStyle w:val="ListParagraph"/>
              <w:numPr>
                <w:ilvl w:val="0"/>
                <w:numId w:val="18"/>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Clean your hands with soap and water or hand sanitizer, after you have disposed of gown</w:t>
            </w:r>
            <w:r w:rsidR="00F53029" w:rsidRPr="00DD1791">
              <w:rPr>
                <w:rFonts w:ascii="Times New Roman" w:hAnsi="Times New Roman" w:cs="Times New Roman"/>
                <w:sz w:val="24"/>
                <w:szCs w:val="24"/>
                <w:lang w:eastAsia="ja-JP" w:bidi="he-IL"/>
              </w:rPr>
              <w:t>.</w:t>
            </w:r>
          </w:p>
          <w:p w:rsidR="00610FD6" w:rsidRPr="00DD1791" w:rsidRDefault="00610FD6" w:rsidP="000223A5">
            <w:pPr>
              <w:rPr>
                <w:rFonts w:ascii="Times New Roman" w:hAnsi="Times New Roman" w:cs="Times New Roman"/>
                <w:sz w:val="24"/>
                <w:szCs w:val="24"/>
                <w:lang w:eastAsia="ja-JP" w:bidi="he-IL"/>
              </w:rPr>
            </w:pPr>
          </w:p>
        </w:tc>
      </w:tr>
      <w:tr w:rsidR="00610FD6" w:rsidRPr="00DD1791" w:rsidTr="00610FD6">
        <w:tc>
          <w:tcPr>
            <w:tcW w:w="1630" w:type="dxa"/>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Substitute Option</w:t>
            </w:r>
          </w:p>
        </w:tc>
        <w:tc>
          <w:tcPr>
            <w:tcW w:w="8090" w:type="dxa"/>
          </w:tcPr>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 xml:space="preserve">If a disposable gown is not available, an outer layer of clothing/garments (long sleeve t-shirt, poncho, coveralls, light sweat suit, etc.) can also be used as an effective substitute.  </w:t>
            </w:r>
            <w:r w:rsidRPr="00DD1791">
              <w:rPr>
                <w:rFonts w:ascii="Times New Roman" w:hAnsi="Times New Roman" w:cs="Times New Roman"/>
                <w:sz w:val="24"/>
                <w:szCs w:val="24"/>
                <w:lang w:eastAsia="ja-JP" w:bidi="he-IL"/>
              </w:rPr>
              <w:br/>
            </w:r>
            <w:r w:rsidRPr="00DD1791">
              <w:rPr>
                <w:rFonts w:ascii="Times New Roman" w:hAnsi="Times New Roman" w:cs="Times New Roman"/>
                <w:sz w:val="24"/>
                <w:szCs w:val="24"/>
                <w:lang w:eastAsia="ja-JP" w:bidi="he-IL"/>
              </w:rPr>
              <w:br/>
              <w:t>After use during an in-person contact with COVID-19 positive, suspected positive</w:t>
            </w:r>
            <w:r w:rsidR="009F7473"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or symptomatic individual</w:t>
            </w:r>
            <w:r w:rsidR="009F7473" w:rsidRPr="00DD1791">
              <w:rPr>
                <w:rFonts w:ascii="Times New Roman" w:hAnsi="Times New Roman" w:cs="Times New Roman"/>
                <w:sz w:val="24"/>
                <w:szCs w:val="24"/>
                <w:lang w:eastAsia="ja-JP" w:bidi="he-IL"/>
              </w:rPr>
              <w:t>s</w:t>
            </w:r>
            <w:r w:rsidRPr="00DD1791">
              <w:rPr>
                <w:rFonts w:ascii="Times New Roman" w:hAnsi="Times New Roman" w:cs="Times New Roman"/>
                <w:sz w:val="24"/>
                <w:szCs w:val="24"/>
                <w:lang w:eastAsia="ja-JP" w:bidi="he-IL"/>
              </w:rPr>
              <w:t xml:space="preserve">, these items must be: </w:t>
            </w:r>
          </w:p>
          <w:p w:rsidR="00610FD6" w:rsidRPr="00DD1791" w:rsidRDefault="003E132C" w:rsidP="000223A5">
            <w:pPr>
              <w:pStyle w:val="ListParagraph"/>
              <w:numPr>
                <w:ilvl w:val="0"/>
                <w:numId w:val="10"/>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R</w:t>
            </w:r>
            <w:r w:rsidR="00610FD6" w:rsidRPr="00DD1791">
              <w:rPr>
                <w:rFonts w:ascii="Times New Roman" w:hAnsi="Times New Roman" w:cs="Times New Roman"/>
                <w:sz w:val="24"/>
                <w:szCs w:val="24"/>
                <w:lang w:eastAsia="ja-JP" w:bidi="he-IL"/>
              </w:rPr>
              <w:t>emoved and discarded in a waste container (if disposable)</w:t>
            </w:r>
            <w:r w:rsidR="00F53029" w:rsidRPr="00DD1791">
              <w:rPr>
                <w:rFonts w:ascii="Times New Roman" w:hAnsi="Times New Roman" w:cs="Times New Roman"/>
                <w:sz w:val="24"/>
                <w:szCs w:val="24"/>
                <w:lang w:eastAsia="ja-JP" w:bidi="he-IL"/>
              </w:rPr>
              <w:t>.</w:t>
            </w:r>
            <w:r w:rsidR="00610FD6" w:rsidRPr="00DD1791">
              <w:rPr>
                <w:rFonts w:ascii="Times New Roman" w:hAnsi="Times New Roman" w:cs="Times New Roman"/>
                <w:sz w:val="24"/>
                <w:szCs w:val="24"/>
                <w:lang w:eastAsia="ja-JP" w:bidi="he-IL"/>
              </w:rPr>
              <w:t xml:space="preserve"> </w:t>
            </w:r>
          </w:p>
          <w:p w:rsidR="00610FD6" w:rsidRPr="00DD1791" w:rsidRDefault="003E132C" w:rsidP="00F53029">
            <w:pPr>
              <w:pStyle w:val="ListParagraph"/>
              <w:numPr>
                <w:ilvl w:val="0"/>
                <w:numId w:val="10"/>
              </w:num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P</w:t>
            </w:r>
            <w:r w:rsidR="00610FD6" w:rsidRPr="00DD1791">
              <w:rPr>
                <w:rFonts w:ascii="Times New Roman" w:hAnsi="Times New Roman" w:cs="Times New Roman"/>
                <w:sz w:val="24"/>
                <w:szCs w:val="24"/>
                <w:lang w:eastAsia="ja-JP" w:bidi="he-IL"/>
              </w:rPr>
              <w:t>laced in a dedicated receptacle for contaminated materials (if re-usable)</w:t>
            </w:r>
            <w:r w:rsidR="00F53029" w:rsidRPr="00DD1791">
              <w:rPr>
                <w:rFonts w:ascii="Times New Roman" w:hAnsi="Times New Roman" w:cs="Times New Roman"/>
                <w:sz w:val="24"/>
                <w:szCs w:val="24"/>
                <w:lang w:eastAsia="ja-JP" w:bidi="he-IL"/>
              </w:rPr>
              <w:t xml:space="preserve"> and </w:t>
            </w:r>
            <w:r w:rsidR="00610FD6" w:rsidRPr="00DD1791">
              <w:rPr>
                <w:rFonts w:ascii="Times New Roman" w:hAnsi="Times New Roman" w:cs="Times New Roman"/>
                <w:sz w:val="24"/>
                <w:szCs w:val="24"/>
                <w:lang w:eastAsia="ja-JP" w:bidi="he-IL"/>
              </w:rPr>
              <w:t xml:space="preserve">laundered before </w:t>
            </w:r>
            <w:r w:rsidR="00453686" w:rsidRPr="00DD1791">
              <w:rPr>
                <w:rFonts w:ascii="Times New Roman" w:hAnsi="Times New Roman" w:cs="Times New Roman"/>
                <w:sz w:val="24"/>
                <w:szCs w:val="24"/>
                <w:lang w:eastAsia="ja-JP" w:bidi="he-IL"/>
              </w:rPr>
              <w:t xml:space="preserve">being </w:t>
            </w:r>
            <w:r w:rsidR="00610FD6" w:rsidRPr="00DD1791">
              <w:rPr>
                <w:rFonts w:ascii="Times New Roman" w:hAnsi="Times New Roman" w:cs="Times New Roman"/>
                <w:sz w:val="24"/>
                <w:szCs w:val="24"/>
                <w:lang w:eastAsia="ja-JP" w:bidi="he-IL"/>
              </w:rPr>
              <w:t>re-use</w:t>
            </w:r>
            <w:r w:rsidR="00453686" w:rsidRPr="00DD1791">
              <w:rPr>
                <w:rFonts w:ascii="Times New Roman" w:hAnsi="Times New Roman" w:cs="Times New Roman"/>
                <w:sz w:val="24"/>
                <w:szCs w:val="24"/>
                <w:lang w:eastAsia="ja-JP" w:bidi="he-IL"/>
              </w:rPr>
              <w:t>d</w:t>
            </w:r>
            <w:r w:rsidR="00610FD6" w:rsidRPr="00DD1791">
              <w:rPr>
                <w:rFonts w:ascii="Times New Roman" w:hAnsi="Times New Roman" w:cs="Times New Roman"/>
                <w:sz w:val="24"/>
                <w:szCs w:val="24"/>
                <w:lang w:eastAsia="ja-JP" w:bidi="he-IL"/>
              </w:rPr>
              <w:t xml:space="preserve"> </w:t>
            </w:r>
            <w:r w:rsidR="00453686" w:rsidRPr="00DD1791">
              <w:rPr>
                <w:rFonts w:ascii="Times New Roman" w:hAnsi="Times New Roman" w:cs="Times New Roman"/>
                <w:sz w:val="24"/>
                <w:szCs w:val="24"/>
                <w:lang w:eastAsia="ja-JP" w:bidi="he-IL"/>
              </w:rPr>
              <w:t xml:space="preserve">in </w:t>
            </w:r>
            <w:r w:rsidR="00610FD6" w:rsidRPr="00DD1791">
              <w:rPr>
                <w:rFonts w:ascii="Times New Roman" w:hAnsi="Times New Roman" w:cs="Times New Roman"/>
                <w:sz w:val="24"/>
                <w:szCs w:val="24"/>
                <w:lang w:eastAsia="ja-JP" w:bidi="he-IL"/>
              </w:rPr>
              <w:t>any other in-person contact</w:t>
            </w:r>
            <w:r w:rsidR="00F53029" w:rsidRPr="00DD1791">
              <w:rPr>
                <w:rFonts w:ascii="Times New Roman" w:hAnsi="Times New Roman" w:cs="Times New Roman"/>
                <w:sz w:val="24"/>
                <w:szCs w:val="24"/>
                <w:lang w:eastAsia="ja-JP" w:bidi="he-IL"/>
              </w:rPr>
              <w:t>.</w:t>
            </w:r>
          </w:p>
          <w:p w:rsidR="00711499" w:rsidRPr="00DD1791" w:rsidRDefault="00711499" w:rsidP="000223A5">
            <w:pPr>
              <w:rPr>
                <w:rFonts w:ascii="Times New Roman" w:hAnsi="Times New Roman" w:cs="Times New Roman"/>
                <w:sz w:val="24"/>
                <w:szCs w:val="24"/>
                <w:lang w:eastAsia="ja-JP" w:bidi="he-IL"/>
              </w:rPr>
            </w:pPr>
          </w:p>
        </w:tc>
      </w:tr>
    </w:tbl>
    <w:p w:rsidR="00F60B0D" w:rsidRPr="00DD1791" w:rsidRDefault="00711499" w:rsidP="00602169">
      <w:pPr>
        <w:tabs>
          <w:tab w:val="left" w:pos="7682"/>
        </w:tabs>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b/>
          <w:bCs/>
          <w:sz w:val="24"/>
          <w:szCs w:val="24"/>
          <w:u w:val="single"/>
          <w:lang w:eastAsia="ja-JP" w:bidi="he-IL"/>
        </w:rPr>
        <w:t xml:space="preserve">Order of </w:t>
      </w:r>
      <w:r w:rsidR="00B84AC8" w:rsidRPr="00DD1791">
        <w:rPr>
          <w:rFonts w:ascii="Times New Roman" w:eastAsia="Times New Roman" w:hAnsi="Times New Roman" w:cs="Times New Roman"/>
          <w:b/>
          <w:bCs/>
          <w:sz w:val="24"/>
          <w:szCs w:val="24"/>
          <w:u w:val="single"/>
          <w:lang w:eastAsia="ja-JP" w:bidi="he-IL"/>
        </w:rPr>
        <w:t xml:space="preserve">Steps </w:t>
      </w:r>
      <w:r w:rsidR="00456093" w:rsidRPr="00DD1791">
        <w:rPr>
          <w:rFonts w:ascii="Times New Roman" w:eastAsia="Times New Roman" w:hAnsi="Times New Roman" w:cs="Times New Roman"/>
          <w:b/>
          <w:bCs/>
          <w:sz w:val="24"/>
          <w:szCs w:val="24"/>
          <w:u w:val="single"/>
          <w:lang w:eastAsia="ja-JP" w:bidi="he-IL"/>
        </w:rPr>
        <w:t>to</w:t>
      </w:r>
      <w:r w:rsidR="00A951F6" w:rsidRPr="00DD1791">
        <w:rPr>
          <w:rFonts w:ascii="Times New Roman" w:eastAsia="Times New Roman" w:hAnsi="Times New Roman" w:cs="Times New Roman"/>
          <w:b/>
          <w:bCs/>
          <w:sz w:val="24"/>
          <w:szCs w:val="24"/>
          <w:u w:val="single"/>
          <w:lang w:eastAsia="ja-JP" w:bidi="he-IL"/>
        </w:rPr>
        <w:t xml:space="preserve"> Follow When</w:t>
      </w:r>
      <w:r w:rsidR="00456093" w:rsidRPr="00DD1791">
        <w:rPr>
          <w:rFonts w:ascii="Times New Roman" w:eastAsia="Times New Roman" w:hAnsi="Times New Roman" w:cs="Times New Roman"/>
          <w:b/>
          <w:bCs/>
          <w:sz w:val="24"/>
          <w:szCs w:val="24"/>
          <w:u w:val="single"/>
          <w:lang w:eastAsia="ja-JP" w:bidi="he-IL"/>
        </w:rPr>
        <w:t xml:space="preserve"> Put</w:t>
      </w:r>
      <w:r w:rsidR="00A951F6" w:rsidRPr="00DD1791">
        <w:rPr>
          <w:rFonts w:ascii="Times New Roman" w:eastAsia="Times New Roman" w:hAnsi="Times New Roman" w:cs="Times New Roman"/>
          <w:b/>
          <w:bCs/>
          <w:sz w:val="24"/>
          <w:szCs w:val="24"/>
          <w:u w:val="single"/>
          <w:lang w:eastAsia="ja-JP" w:bidi="he-IL"/>
        </w:rPr>
        <w:t>ting</w:t>
      </w:r>
      <w:r w:rsidR="00456093" w:rsidRPr="00DD1791">
        <w:rPr>
          <w:rFonts w:ascii="Times New Roman" w:eastAsia="Times New Roman" w:hAnsi="Times New Roman" w:cs="Times New Roman"/>
          <w:b/>
          <w:bCs/>
          <w:sz w:val="24"/>
          <w:szCs w:val="24"/>
          <w:u w:val="single"/>
          <w:lang w:eastAsia="ja-JP" w:bidi="he-IL"/>
        </w:rPr>
        <w:t xml:space="preserve"> </w:t>
      </w:r>
      <w:r w:rsidR="00610FD6" w:rsidRPr="00DD1791">
        <w:rPr>
          <w:rFonts w:ascii="Times New Roman" w:eastAsia="Times New Roman" w:hAnsi="Times New Roman" w:cs="Times New Roman"/>
          <w:b/>
          <w:bCs/>
          <w:sz w:val="24"/>
          <w:szCs w:val="24"/>
          <w:u w:val="single"/>
          <w:lang w:eastAsia="ja-JP" w:bidi="he-IL"/>
        </w:rPr>
        <w:t xml:space="preserve">on and </w:t>
      </w:r>
      <w:r w:rsidR="00A951F6" w:rsidRPr="00DD1791">
        <w:rPr>
          <w:rFonts w:ascii="Times New Roman" w:eastAsia="Times New Roman" w:hAnsi="Times New Roman" w:cs="Times New Roman"/>
          <w:b/>
          <w:bCs/>
          <w:sz w:val="24"/>
          <w:szCs w:val="24"/>
          <w:u w:val="single"/>
          <w:lang w:eastAsia="ja-JP" w:bidi="he-IL"/>
        </w:rPr>
        <w:t xml:space="preserve">Taking </w:t>
      </w:r>
      <w:r w:rsidR="00610FD6" w:rsidRPr="00DD1791">
        <w:rPr>
          <w:rFonts w:ascii="Times New Roman" w:eastAsia="Times New Roman" w:hAnsi="Times New Roman" w:cs="Times New Roman"/>
          <w:b/>
          <w:bCs/>
          <w:sz w:val="24"/>
          <w:szCs w:val="24"/>
          <w:u w:val="single"/>
          <w:lang w:eastAsia="ja-JP" w:bidi="he-IL"/>
        </w:rPr>
        <w:t>o</w:t>
      </w:r>
      <w:r w:rsidR="00A951F6" w:rsidRPr="00DD1791">
        <w:rPr>
          <w:rFonts w:ascii="Times New Roman" w:eastAsia="Times New Roman" w:hAnsi="Times New Roman" w:cs="Times New Roman"/>
          <w:b/>
          <w:bCs/>
          <w:sz w:val="24"/>
          <w:szCs w:val="24"/>
          <w:u w:val="single"/>
          <w:lang w:eastAsia="ja-JP" w:bidi="he-IL"/>
        </w:rPr>
        <w:t xml:space="preserve">ff </w:t>
      </w:r>
      <w:r w:rsidR="00456093" w:rsidRPr="00DD1791">
        <w:rPr>
          <w:rFonts w:ascii="Times New Roman" w:eastAsia="Times New Roman" w:hAnsi="Times New Roman" w:cs="Times New Roman"/>
          <w:b/>
          <w:bCs/>
          <w:sz w:val="24"/>
          <w:szCs w:val="24"/>
          <w:u w:val="single"/>
          <w:lang w:eastAsia="ja-JP" w:bidi="he-IL"/>
        </w:rPr>
        <w:t>PP</w:t>
      </w:r>
      <w:r w:rsidR="00A951F6" w:rsidRPr="00DD1791">
        <w:rPr>
          <w:rFonts w:ascii="Times New Roman" w:eastAsia="Times New Roman" w:hAnsi="Times New Roman" w:cs="Times New Roman"/>
          <w:b/>
          <w:bCs/>
          <w:sz w:val="24"/>
          <w:szCs w:val="24"/>
          <w:u w:val="single"/>
          <w:lang w:eastAsia="ja-JP" w:bidi="he-IL"/>
        </w:rPr>
        <w:t>E</w:t>
      </w:r>
      <w:r w:rsidR="004E0E95" w:rsidRPr="00DD1791">
        <w:rPr>
          <w:rFonts w:ascii="Times New Roman" w:eastAsia="Times New Roman" w:hAnsi="Times New Roman" w:cs="Times New Roman"/>
          <w:b/>
          <w:bCs/>
          <w:sz w:val="24"/>
          <w:szCs w:val="24"/>
          <w:u w:val="single"/>
          <w:lang w:eastAsia="ja-JP" w:bidi="he-IL"/>
        </w:rPr>
        <w:br/>
      </w:r>
      <w:r w:rsidR="004E0E95" w:rsidRPr="00DD1791">
        <w:rPr>
          <w:rFonts w:ascii="Times New Roman" w:eastAsia="Times New Roman" w:hAnsi="Times New Roman" w:cs="Times New Roman"/>
          <w:sz w:val="24"/>
          <w:szCs w:val="24"/>
          <w:lang w:eastAsia="ja-JP" w:bidi="he-IL"/>
        </w:rPr>
        <w:br/>
        <w:t>The nature of the in-person contact will determine which PPE items you use</w:t>
      </w:r>
      <w:r w:rsidRPr="00DD1791">
        <w:rPr>
          <w:rFonts w:ascii="Times New Roman" w:eastAsia="Times New Roman" w:hAnsi="Times New Roman" w:cs="Times New Roman"/>
          <w:sz w:val="24"/>
          <w:szCs w:val="24"/>
          <w:lang w:eastAsia="ja-JP" w:bidi="he-IL"/>
        </w:rPr>
        <w:t xml:space="preserve"> (see </w:t>
      </w:r>
      <w:r w:rsidRPr="00DD1791">
        <w:rPr>
          <w:rFonts w:ascii="Times New Roman" w:eastAsia="Times New Roman" w:hAnsi="Times New Roman" w:cs="Times New Roman"/>
          <w:b/>
          <w:bCs/>
          <w:sz w:val="24"/>
          <w:szCs w:val="24"/>
          <w:lang w:eastAsia="ja-JP" w:bidi="he-IL"/>
        </w:rPr>
        <w:t>“</w:t>
      </w:r>
      <w:r w:rsidR="003863FF" w:rsidRPr="00DD1791">
        <w:rPr>
          <w:rFonts w:ascii="Times New Roman" w:eastAsia="Times New Roman" w:hAnsi="Times New Roman" w:cs="Times New Roman"/>
          <w:b/>
          <w:bCs/>
          <w:sz w:val="24"/>
          <w:szCs w:val="24"/>
          <w:lang w:eastAsia="ja-JP" w:bidi="he-IL"/>
        </w:rPr>
        <w:t>Types of</w:t>
      </w:r>
      <w:r w:rsidRPr="00DD1791">
        <w:rPr>
          <w:rFonts w:ascii="Times New Roman" w:eastAsia="Times New Roman" w:hAnsi="Times New Roman" w:cs="Times New Roman"/>
          <w:b/>
          <w:bCs/>
          <w:sz w:val="24"/>
          <w:szCs w:val="24"/>
          <w:lang w:eastAsia="ja-JP" w:bidi="he-IL"/>
        </w:rPr>
        <w:t xml:space="preserve"> PPE to Use and When”</w:t>
      </w:r>
      <w:r w:rsidRPr="00DD1791">
        <w:rPr>
          <w:rFonts w:ascii="Times New Roman" w:eastAsia="Times New Roman" w:hAnsi="Times New Roman" w:cs="Times New Roman"/>
          <w:sz w:val="24"/>
          <w:szCs w:val="24"/>
          <w:lang w:eastAsia="ja-JP" w:bidi="he-IL"/>
        </w:rPr>
        <w:t xml:space="preserve"> </w:t>
      </w:r>
      <w:r w:rsidR="00F53029" w:rsidRPr="00DD1791">
        <w:rPr>
          <w:rFonts w:ascii="Times New Roman" w:eastAsia="Times New Roman" w:hAnsi="Times New Roman" w:cs="Times New Roman"/>
          <w:sz w:val="24"/>
          <w:szCs w:val="24"/>
          <w:lang w:eastAsia="ja-JP" w:bidi="he-IL"/>
        </w:rPr>
        <w:t>above</w:t>
      </w:r>
      <w:r w:rsidRPr="00DD1791">
        <w:rPr>
          <w:rFonts w:ascii="Times New Roman" w:eastAsia="Times New Roman" w:hAnsi="Times New Roman" w:cs="Times New Roman"/>
          <w:sz w:val="24"/>
          <w:szCs w:val="24"/>
          <w:lang w:eastAsia="ja-JP" w:bidi="he-IL"/>
        </w:rPr>
        <w:t>)</w:t>
      </w:r>
      <w:r w:rsidR="004E0E95" w:rsidRPr="00DD1791">
        <w:rPr>
          <w:rFonts w:ascii="Times New Roman" w:eastAsia="Times New Roman" w:hAnsi="Times New Roman" w:cs="Times New Roman"/>
          <w:sz w:val="24"/>
          <w:szCs w:val="24"/>
          <w:lang w:eastAsia="ja-JP" w:bidi="he-IL"/>
        </w:rPr>
        <w:t xml:space="preserve">. The steps outlined below </w:t>
      </w:r>
      <w:r w:rsidR="00E97F0A" w:rsidRPr="00DD1791">
        <w:rPr>
          <w:rFonts w:ascii="Times New Roman" w:eastAsia="Times New Roman" w:hAnsi="Times New Roman" w:cs="Times New Roman"/>
          <w:sz w:val="24"/>
          <w:szCs w:val="24"/>
          <w:lang w:eastAsia="ja-JP" w:bidi="he-IL"/>
        </w:rPr>
        <w:t>are listed in</w:t>
      </w:r>
      <w:r w:rsidR="004E0E95" w:rsidRPr="00DD1791">
        <w:rPr>
          <w:rFonts w:ascii="Times New Roman" w:eastAsia="Times New Roman" w:hAnsi="Times New Roman" w:cs="Times New Roman"/>
          <w:sz w:val="24"/>
          <w:szCs w:val="24"/>
          <w:lang w:eastAsia="ja-JP" w:bidi="he-IL"/>
        </w:rPr>
        <w:t xml:space="preserve"> the order </w:t>
      </w:r>
      <w:r w:rsidR="00B84AC8" w:rsidRPr="00DD1791">
        <w:rPr>
          <w:rFonts w:ascii="Times New Roman" w:eastAsia="Times New Roman" w:hAnsi="Times New Roman" w:cs="Times New Roman"/>
          <w:sz w:val="24"/>
          <w:szCs w:val="24"/>
          <w:lang w:eastAsia="ja-JP" w:bidi="he-IL"/>
        </w:rPr>
        <w:t>staff should</w:t>
      </w:r>
      <w:r w:rsidR="004E0E95" w:rsidRPr="00DD1791">
        <w:rPr>
          <w:rFonts w:ascii="Times New Roman" w:eastAsia="Times New Roman" w:hAnsi="Times New Roman" w:cs="Times New Roman"/>
          <w:sz w:val="24"/>
          <w:szCs w:val="24"/>
          <w:lang w:eastAsia="ja-JP" w:bidi="he-IL"/>
        </w:rPr>
        <w:t xml:space="preserve"> follow </w:t>
      </w:r>
      <w:r w:rsidR="00B84AC8" w:rsidRPr="00DD1791">
        <w:rPr>
          <w:rFonts w:ascii="Times New Roman" w:eastAsia="Times New Roman" w:hAnsi="Times New Roman" w:cs="Times New Roman"/>
          <w:sz w:val="24"/>
          <w:szCs w:val="24"/>
          <w:lang w:eastAsia="ja-JP" w:bidi="he-IL"/>
        </w:rPr>
        <w:t>when</w:t>
      </w:r>
      <w:r w:rsidR="004E0E95" w:rsidRPr="00DD1791">
        <w:rPr>
          <w:rFonts w:ascii="Times New Roman" w:eastAsia="Times New Roman" w:hAnsi="Times New Roman" w:cs="Times New Roman"/>
          <w:sz w:val="24"/>
          <w:szCs w:val="24"/>
          <w:lang w:eastAsia="ja-JP" w:bidi="he-IL"/>
        </w:rPr>
        <w:t xml:space="preserve"> putting on</w:t>
      </w:r>
      <w:r w:rsidRPr="00DD1791">
        <w:rPr>
          <w:rFonts w:ascii="Times New Roman" w:eastAsia="Times New Roman" w:hAnsi="Times New Roman" w:cs="Times New Roman"/>
          <w:sz w:val="24"/>
          <w:szCs w:val="24"/>
          <w:lang w:eastAsia="ja-JP" w:bidi="he-IL"/>
        </w:rPr>
        <w:t xml:space="preserve"> and </w:t>
      </w:r>
      <w:r w:rsidR="00B84AC8" w:rsidRPr="00DD1791">
        <w:rPr>
          <w:rFonts w:ascii="Times New Roman" w:eastAsia="Times New Roman" w:hAnsi="Times New Roman" w:cs="Times New Roman"/>
          <w:sz w:val="24"/>
          <w:szCs w:val="24"/>
          <w:lang w:eastAsia="ja-JP" w:bidi="he-IL"/>
        </w:rPr>
        <w:t>taking off</w:t>
      </w:r>
      <w:r w:rsidR="004E0E95" w:rsidRPr="00DD1791">
        <w:rPr>
          <w:rFonts w:ascii="Times New Roman" w:eastAsia="Times New Roman" w:hAnsi="Times New Roman" w:cs="Times New Roman"/>
          <w:sz w:val="24"/>
          <w:szCs w:val="24"/>
          <w:lang w:eastAsia="ja-JP" w:bidi="he-IL"/>
        </w:rPr>
        <w:t xml:space="preserve"> </w:t>
      </w:r>
      <w:r w:rsidR="00B84AC8" w:rsidRPr="00DD1791">
        <w:rPr>
          <w:rFonts w:ascii="Times New Roman" w:eastAsia="Times New Roman" w:hAnsi="Times New Roman" w:cs="Times New Roman"/>
          <w:sz w:val="24"/>
          <w:szCs w:val="24"/>
          <w:lang w:eastAsia="ja-JP" w:bidi="he-IL"/>
        </w:rPr>
        <w:t>multiple</w:t>
      </w:r>
      <w:r w:rsidR="00E97F0A" w:rsidRPr="00DD1791">
        <w:rPr>
          <w:rFonts w:ascii="Times New Roman" w:eastAsia="Times New Roman" w:hAnsi="Times New Roman" w:cs="Times New Roman"/>
          <w:sz w:val="24"/>
          <w:szCs w:val="24"/>
          <w:lang w:eastAsia="ja-JP" w:bidi="he-IL"/>
        </w:rPr>
        <w:t xml:space="preserve"> </w:t>
      </w:r>
      <w:r w:rsidR="004E0E95" w:rsidRPr="00DD1791">
        <w:rPr>
          <w:rFonts w:ascii="Times New Roman" w:eastAsia="Times New Roman" w:hAnsi="Times New Roman" w:cs="Times New Roman"/>
          <w:sz w:val="24"/>
          <w:szCs w:val="24"/>
          <w:lang w:eastAsia="ja-JP" w:bidi="he-IL"/>
        </w:rPr>
        <w:t>items</w:t>
      </w:r>
      <w:r w:rsidR="00E97F0A" w:rsidRPr="00DD1791">
        <w:rPr>
          <w:rFonts w:ascii="Times New Roman" w:eastAsia="Times New Roman" w:hAnsi="Times New Roman" w:cs="Times New Roman"/>
          <w:sz w:val="24"/>
          <w:szCs w:val="24"/>
          <w:lang w:eastAsia="ja-JP" w:bidi="he-IL"/>
        </w:rPr>
        <w:t xml:space="preserve"> of PPE</w:t>
      </w:r>
      <w:r w:rsidR="00B84AC8" w:rsidRPr="00DD1791">
        <w:rPr>
          <w:rFonts w:ascii="Times New Roman" w:eastAsia="Times New Roman" w:hAnsi="Times New Roman" w:cs="Times New Roman"/>
          <w:sz w:val="24"/>
          <w:szCs w:val="24"/>
          <w:lang w:eastAsia="ja-JP" w:bidi="he-IL"/>
        </w:rPr>
        <w:t>.</w:t>
      </w:r>
    </w:p>
    <w:p w:rsidR="00F60B0D" w:rsidRPr="00DD1791" w:rsidRDefault="00F60B0D" w:rsidP="00602169">
      <w:pPr>
        <w:tabs>
          <w:tab w:val="left" w:pos="7682"/>
        </w:tabs>
        <w:rPr>
          <w:rFonts w:ascii="Times New Roman" w:eastAsia="Times New Roman" w:hAnsi="Times New Roman" w:cs="Times New Roman"/>
          <w:sz w:val="24"/>
          <w:szCs w:val="24"/>
          <w:lang w:eastAsia="ja-JP" w:bidi="he-IL"/>
        </w:rPr>
      </w:pPr>
    </w:p>
    <w:tbl>
      <w:tblPr>
        <w:tblStyle w:val="TableGrid"/>
        <w:tblW w:w="9805" w:type="dxa"/>
        <w:tblLook w:val="04A0" w:firstRow="1" w:lastRow="0" w:firstColumn="1" w:lastColumn="0" w:noHBand="0" w:noVBand="1"/>
      </w:tblPr>
      <w:tblGrid>
        <w:gridCol w:w="4855"/>
        <w:gridCol w:w="4950"/>
      </w:tblGrid>
      <w:tr w:rsidR="00F60B0D" w:rsidRPr="00DD1791" w:rsidTr="00602169">
        <w:tc>
          <w:tcPr>
            <w:tcW w:w="4855" w:type="dxa"/>
          </w:tcPr>
          <w:p w:rsidR="00F60B0D" w:rsidRPr="00DD1791" w:rsidRDefault="00F60B0D" w:rsidP="00602169">
            <w:pPr>
              <w:tabs>
                <w:tab w:val="left" w:pos="7682"/>
              </w:tabs>
              <w:jc w:val="cente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b/>
                <w:bCs/>
                <w:sz w:val="24"/>
                <w:szCs w:val="24"/>
                <w:lang w:eastAsia="ja-JP" w:bidi="he-IL"/>
              </w:rPr>
              <w:t>Putting On (Donning)</w:t>
            </w:r>
          </w:p>
        </w:tc>
        <w:tc>
          <w:tcPr>
            <w:tcW w:w="4950" w:type="dxa"/>
          </w:tcPr>
          <w:p w:rsidR="00F60B0D" w:rsidRPr="00DD1791" w:rsidRDefault="00F60B0D" w:rsidP="00602169">
            <w:pPr>
              <w:tabs>
                <w:tab w:val="left" w:pos="7682"/>
              </w:tabs>
              <w:jc w:val="center"/>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b/>
                <w:bCs/>
                <w:sz w:val="24"/>
                <w:szCs w:val="24"/>
                <w:lang w:eastAsia="ja-JP" w:bidi="he-IL"/>
              </w:rPr>
              <w:t>Taking Off (Doffing)</w:t>
            </w:r>
          </w:p>
        </w:tc>
      </w:tr>
      <w:tr w:rsidR="00F60B0D" w:rsidRPr="00DD1791" w:rsidTr="00602169">
        <w:tc>
          <w:tcPr>
            <w:tcW w:w="4855" w:type="dxa"/>
          </w:tcPr>
          <w:p w:rsidR="00F53029"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Identify and gather the proper PPE items needed</w:t>
            </w:r>
          </w:p>
          <w:p w:rsidR="00F53029"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Perform hand hygiene using soap and water or </w:t>
            </w:r>
            <w:r w:rsidR="00B843A0">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w:t>
            </w:r>
          </w:p>
          <w:p w:rsidR="00F53029"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Put on isolation gown</w:t>
            </w:r>
          </w:p>
          <w:p w:rsidR="00F53029"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Put on facemask </w:t>
            </w:r>
          </w:p>
          <w:p w:rsidR="00F53029"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Put on goggles or face shield</w:t>
            </w:r>
          </w:p>
          <w:p w:rsidR="00F60B0D" w:rsidRPr="00DD1791" w:rsidRDefault="00F60B0D" w:rsidP="00602169">
            <w:pPr>
              <w:pStyle w:val="ListParagraph"/>
              <w:numPr>
                <w:ilvl w:val="0"/>
                <w:numId w:val="35"/>
              </w:numPr>
              <w:ind w:left="510"/>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Put on gloves</w:t>
            </w:r>
          </w:p>
        </w:tc>
        <w:tc>
          <w:tcPr>
            <w:tcW w:w="4950" w:type="dxa"/>
          </w:tcPr>
          <w:p w:rsidR="006774B8"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gloves</w:t>
            </w:r>
          </w:p>
          <w:p w:rsidR="006774B8"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gown</w:t>
            </w:r>
          </w:p>
          <w:p w:rsidR="006774B8"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Perform hand hygiene, using soap and water or </w:t>
            </w:r>
            <w:r w:rsidR="00B843A0">
              <w:rPr>
                <w:rFonts w:ascii="Times New Roman" w:eastAsia="Times New Roman" w:hAnsi="Times New Roman" w:cs="Times New Roman"/>
                <w:sz w:val="24"/>
                <w:szCs w:val="24"/>
                <w:lang w:eastAsia="ja-JP" w:bidi="he-IL"/>
              </w:rPr>
              <w:t xml:space="preserve">at least 60% </w:t>
            </w:r>
            <w:r w:rsidRPr="00DD1791">
              <w:rPr>
                <w:rFonts w:ascii="Times New Roman" w:eastAsia="Times New Roman" w:hAnsi="Times New Roman" w:cs="Times New Roman"/>
                <w:sz w:val="24"/>
                <w:szCs w:val="24"/>
                <w:lang w:eastAsia="ja-JP" w:bidi="he-IL"/>
              </w:rPr>
              <w:t>alcohol-based hand sanitizer</w:t>
            </w:r>
          </w:p>
          <w:p w:rsidR="006774B8"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goggles/face shield</w:t>
            </w:r>
          </w:p>
          <w:p w:rsidR="006774B8"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Remove facemask</w:t>
            </w:r>
          </w:p>
          <w:p w:rsidR="00F60B0D" w:rsidRPr="00DD1791" w:rsidRDefault="00053C02" w:rsidP="00602169">
            <w:pPr>
              <w:pStyle w:val="ListParagraph"/>
              <w:numPr>
                <w:ilvl w:val="0"/>
                <w:numId w:val="36"/>
              </w:numPr>
              <w:ind w:left="526"/>
              <w:rPr>
                <w:rFonts w:ascii="Times New Roman" w:eastAsia="Times New Roman" w:hAnsi="Times New Roman" w:cs="Times New Roman"/>
                <w:sz w:val="24"/>
                <w:szCs w:val="24"/>
                <w:lang w:eastAsia="ja-JP" w:bidi="he-IL"/>
              </w:rPr>
            </w:pPr>
            <w:r w:rsidRPr="00DD1791">
              <w:rPr>
                <w:rFonts w:ascii="Times New Roman" w:eastAsia="Times New Roman" w:hAnsi="Times New Roman" w:cs="Times New Roman"/>
                <w:sz w:val="24"/>
                <w:szCs w:val="24"/>
                <w:lang w:eastAsia="ja-JP" w:bidi="he-IL"/>
              </w:rPr>
              <w:t xml:space="preserve">Perform hand hygiene using soap and water or </w:t>
            </w:r>
            <w:r w:rsidR="00276E99" w:rsidRPr="00DD1791">
              <w:rPr>
                <w:rFonts w:ascii="Times New Roman" w:eastAsia="Times New Roman" w:hAnsi="Times New Roman" w:cs="Times New Roman"/>
                <w:sz w:val="24"/>
                <w:szCs w:val="24"/>
                <w:lang w:eastAsia="ja-JP" w:bidi="he-IL"/>
              </w:rPr>
              <w:t xml:space="preserve">alcohol-based </w:t>
            </w:r>
            <w:r w:rsidRPr="00DD1791">
              <w:rPr>
                <w:rFonts w:ascii="Times New Roman" w:eastAsia="Times New Roman" w:hAnsi="Times New Roman" w:cs="Times New Roman"/>
                <w:sz w:val="24"/>
                <w:szCs w:val="24"/>
                <w:lang w:eastAsia="ja-JP" w:bidi="he-IL"/>
              </w:rPr>
              <w:t>hand sanitizer</w:t>
            </w:r>
          </w:p>
        </w:tc>
      </w:tr>
    </w:tbl>
    <w:p w:rsidR="006774B8" w:rsidRPr="00DD1791" w:rsidRDefault="006774B8" w:rsidP="000223A5">
      <w:pPr>
        <w:rPr>
          <w:rFonts w:ascii="Times New Roman" w:eastAsia="Times New Roman" w:hAnsi="Times New Roman" w:cs="Times New Roman"/>
          <w:iCs/>
          <w:sz w:val="24"/>
          <w:szCs w:val="24"/>
          <w:lang w:eastAsia="ja-JP" w:bidi="he-IL"/>
        </w:rPr>
      </w:pPr>
    </w:p>
    <w:p w:rsidR="0096620A" w:rsidRPr="00DD1791" w:rsidRDefault="00C440A8" w:rsidP="00602169">
      <w:pPr>
        <w:rPr>
          <w:rFonts w:ascii="Times New Roman" w:eastAsia="Times New Roman" w:hAnsi="Times New Roman" w:cs="Times New Roman"/>
          <w:i/>
          <w:iCs/>
          <w:sz w:val="24"/>
          <w:szCs w:val="24"/>
          <w:lang w:eastAsia="ja-JP" w:bidi="he-IL"/>
        </w:rPr>
      </w:pPr>
      <w:r w:rsidRPr="00DD1791">
        <w:rPr>
          <w:rFonts w:ascii="Times New Roman" w:eastAsia="Times New Roman" w:hAnsi="Times New Roman" w:cs="Times New Roman"/>
          <w:i/>
          <w:iCs/>
          <w:sz w:val="24"/>
          <w:szCs w:val="24"/>
          <w:lang w:eastAsia="ja-JP" w:bidi="he-IL"/>
        </w:rPr>
        <w:t>When</w:t>
      </w:r>
      <w:r w:rsidR="00187019" w:rsidRPr="00DD1791">
        <w:rPr>
          <w:rFonts w:ascii="Times New Roman" w:eastAsia="Times New Roman" w:hAnsi="Times New Roman" w:cs="Times New Roman"/>
          <w:i/>
          <w:iCs/>
          <w:sz w:val="24"/>
          <w:szCs w:val="24"/>
          <w:lang w:eastAsia="ja-JP" w:bidi="he-IL"/>
        </w:rPr>
        <w:t xml:space="preserve"> wearing a</w:t>
      </w:r>
      <w:r w:rsidRPr="00DD1791">
        <w:rPr>
          <w:rFonts w:ascii="Times New Roman" w:eastAsia="Times New Roman" w:hAnsi="Times New Roman" w:cs="Times New Roman"/>
          <w:i/>
          <w:iCs/>
          <w:sz w:val="24"/>
          <w:szCs w:val="24"/>
          <w:lang w:eastAsia="ja-JP" w:bidi="he-IL"/>
        </w:rPr>
        <w:t xml:space="preserve"> facemask</w:t>
      </w:r>
      <w:r w:rsidR="00187019" w:rsidRPr="00DD1791">
        <w:rPr>
          <w:rFonts w:ascii="Times New Roman" w:eastAsia="Times New Roman" w:hAnsi="Times New Roman" w:cs="Times New Roman"/>
          <w:i/>
          <w:iCs/>
          <w:sz w:val="24"/>
          <w:szCs w:val="24"/>
          <w:lang w:eastAsia="ja-JP" w:bidi="he-IL"/>
        </w:rPr>
        <w:t xml:space="preserve">, make sure to select the proper eye protection (goggles, face shields, etc.) to ensure that the </w:t>
      </w:r>
      <w:r w:rsidRPr="00DD1791">
        <w:rPr>
          <w:rFonts w:ascii="Times New Roman" w:eastAsia="Times New Roman" w:hAnsi="Times New Roman" w:cs="Times New Roman"/>
          <w:i/>
          <w:iCs/>
          <w:sz w:val="24"/>
          <w:szCs w:val="24"/>
          <w:lang w:eastAsia="ja-JP" w:bidi="he-IL"/>
        </w:rPr>
        <w:t>facemask/</w:t>
      </w:r>
      <w:r w:rsidR="00187019" w:rsidRPr="00DD1791">
        <w:rPr>
          <w:rFonts w:ascii="Times New Roman" w:eastAsia="Times New Roman" w:hAnsi="Times New Roman" w:cs="Times New Roman"/>
          <w:i/>
          <w:iCs/>
          <w:sz w:val="24"/>
          <w:szCs w:val="24"/>
          <w:lang w:eastAsia="ja-JP" w:bidi="he-IL"/>
        </w:rPr>
        <w:t xml:space="preserve">respirator does not interfere with the correct positioning of the eye protection and the eye protection does not affect the fit of the </w:t>
      </w:r>
      <w:r w:rsidRPr="00DD1791">
        <w:rPr>
          <w:rFonts w:ascii="Times New Roman" w:eastAsia="Times New Roman" w:hAnsi="Times New Roman" w:cs="Times New Roman"/>
          <w:i/>
          <w:iCs/>
          <w:sz w:val="24"/>
          <w:szCs w:val="24"/>
          <w:lang w:eastAsia="ja-JP" w:bidi="he-IL"/>
        </w:rPr>
        <w:t>facemask</w:t>
      </w:r>
      <w:r w:rsidR="0096620A" w:rsidRPr="00DD1791">
        <w:rPr>
          <w:rFonts w:ascii="Times New Roman" w:eastAsia="Times New Roman" w:hAnsi="Times New Roman" w:cs="Times New Roman"/>
          <w:i/>
          <w:iCs/>
          <w:sz w:val="24"/>
          <w:szCs w:val="24"/>
          <w:lang w:eastAsia="ja-JP" w:bidi="he-IL"/>
        </w:rPr>
        <w:t>.</w:t>
      </w:r>
    </w:p>
    <w:p w:rsidR="0096620A" w:rsidRPr="00DD1791" w:rsidRDefault="0096620A" w:rsidP="0096620A">
      <w:pPr>
        <w:rPr>
          <w:rFonts w:ascii="Times New Roman" w:eastAsia="Times New Roman" w:hAnsi="Times New Roman" w:cs="Times New Roman"/>
          <w:i/>
          <w:iCs/>
          <w:sz w:val="24"/>
          <w:szCs w:val="24"/>
          <w:lang w:eastAsia="ja-JP" w:bidi="he-IL"/>
        </w:rPr>
      </w:pPr>
    </w:p>
    <w:p w:rsidR="0096620A" w:rsidRPr="00DD1791" w:rsidRDefault="00187019" w:rsidP="0096620A">
      <w:pPr>
        <w:rPr>
          <w:rFonts w:ascii="Times New Roman" w:eastAsia="Times New Roman" w:hAnsi="Times New Roman" w:cs="Times New Roman"/>
          <w:i/>
          <w:iCs/>
          <w:sz w:val="24"/>
          <w:szCs w:val="24"/>
          <w:lang w:eastAsia="ja-JP" w:bidi="he-IL"/>
        </w:rPr>
      </w:pPr>
      <w:r w:rsidRPr="00DD1791">
        <w:rPr>
          <w:rFonts w:ascii="Times New Roman" w:eastAsia="Times New Roman" w:hAnsi="Times New Roman" w:cs="Times New Roman"/>
          <w:i/>
          <w:iCs/>
          <w:sz w:val="24"/>
          <w:szCs w:val="24"/>
          <w:lang w:eastAsia="ja-JP" w:bidi="he-IL"/>
        </w:rPr>
        <w:t>S</w:t>
      </w:r>
      <w:r w:rsidR="00E55ED5" w:rsidRPr="00DD1791">
        <w:rPr>
          <w:rFonts w:ascii="Times New Roman" w:eastAsia="Times New Roman" w:hAnsi="Times New Roman" w:cs="Times New Roman"/>
          <w:i/>
          <w:iCs/>
          <w:sz w:val="24"/>
          <w:szCs w:val="24"/>
          <w:lang w:eastAsia="ja-JP" w:bidi="he-IL"/>
        </w:rPr>
        <w:t xml:space="preserve">ee Appendix </w:t>
      </w:r>
      <w:ins w:id="21" w:author="Karine Martirosyan" w:date="2020-10-01T19:51:00Z">
        <w:r w:rsidR="00420102">
          <w:rPr>
            <w:rFonts w:ascii="Times New Roman" w:eastAsia="Times New Roman" w:hAnsi="Times New Roman" w:cs="Times New Roman"/>
            <w:i/>
            <w:iCs/>
            <w:sz w:val="24"/>
            <w:szCs w:val="24"/>
            <w:lang w:eastAsia="ja-JP" w:bidi="he-IL"/>
          </w:rPr>
          <w:t>1</w:t>
        </w:r>
      </w:ins>
      <w:del w:id="22" w:author="Karine Martirosyan" w:date="2020-10-01T19:51:00Z">
        <w:r w:rsidR="001B7521" w:rsidRPr="00DD1791" w:rsidDel="00420102">
          <w:rPr>
            <w:rFonts w:ascii="Times New Roman" w:eastAsia="Times New Roman" w:hAnsi="Times New Roman" w:cs="Times New Roman"/>
            <w:i/>
            <w:iCs/>
            <w:sz w:val="24"/>
            <w:szCs w:val="24"/>
            <w:lang w:eastAsia="ja-JP" w:bidi="he-IL"/>
          </w:rPr>
          <w:delText>2</w:delText>
        </w:r>
      </w:del>
      <w:r w:rsidR="00E55ED5" w:rsidRPr="00DD1791">
        <w:rPr>
          <w:rFonts w:ascii="Times New Roman" w:eastAsia="Times New Roman" w:hAnsi="Times New Roman" w:cs="Times New Roman"/>
          <w:i/>
          <w:iCs/>
          <w:sz w:val="24"/>
          <w:szCs w:val="24"/>
          <w:lang w:eastAsia="ja-JP" w:bidi="he-IL"/>
        </w:rPr>
        <w:t xml:space="preserve"> for </w:t>
      </w:r>
      <w:r w:rsidR="00C93DF4" w:rsidRPr="00DD1791">
        <w:rPr>
          <w:rFonts w:ascii="Times New Roman" w:eastAsia="Times New Roman" w:hAnsi="Times New Roman" w:cs="Times New Roman"/>
          <w:i/>
          <w:iCs/>
          <w:sz w:val="24"/>
          <w:szCs w:val="24"/>
          <w:lang w:eastAsia="ja-JP" w:bidi="he-IL"/>
        </w:rPr>
        <w:t>resources</w:t>
      </w:r>
      <w:r w:rsidR="00E55ED5" w:rsidRPr="00DD1791">
        <w:rPr>
          <w:rFonts w:ascii="Times New Roman" w:eastAsia="Times New Roman" w:hAnsi="Times New Roman" w:cs="Times New Roman"/>
          <w:i/>
          <w:iCs/>
          <w:sz w:val="24"/>
          <w:szCs w:val="24"/>
          <w:lang w:eastAsia="ja-JP" w:bidi="he-IL"/>
        </w:rPr>
        <w:t xml:space="preserve"> on donning and doffing.</w:t>
      </w:r>
    </w:p>
    <w:p w:rsidR="0096620A" w:rsidRPr="00DD1791" w:rsidRDefault="0096620A" w:rsidP="00602169">
      <w:pPr>
        <w:rPr>
          <w:rFonts w:ascii="Times New Roman" w:eastAsia="Times New Roman" w:hAnsi="Times New Roman" w:cs="Times New Roman"/>
          <w:i/>
          <w:iCs/>
          <w:sz w:val="24"/>
          <w:szCs w:val="24"/>
          <w:lang w:eastAsia="ja-JP" w:bidi="he-IL"/>
        </w:rPr>
      </w:pPr>
    </w:p>
    <w:p w:rsidR="00E55ED5" w:rsidRPr="00DD1791" w:rsidRDefault="00E55ED5" w:rsidP="00602169">
      <w:pPr>
        <w:rPr>
          <w:rFonts w:ascii="Times New Roman" w:eastAsia="Times New Roman" w:hAnsi="Times New Roman" w:cs="Times New Roman"/>
          <w:sz w:val="24"/>
          <w:szCs w:val="24"/>
          <w:lang w:eastAsia="ja-JP" w:bidi="he-IL"/>
        </w:rPr>
      </w:pPr>
    </w:p>
    <w:tbl>
      <w:tblPr>
        <w:tblStyle w:val="TableGrid"/>
        <w:tblW w:w="9720" w:type="dxa"/>
        <w:tblInd w:w="-365" w:type="dxa"/>
        <w:tblLook w:val="04A0" w:firstRow="1" w:lastRow="0" w:firstColumn="1" w:lastColumn="0" w:noHBand="0" w:noVBand="1"/>
      </w:tblPr>
      <w:tblGrid>
        <w:gridCol w:w="1705"/>
        <w:gridCol w:w="8015"/>
      </w:tblGrid>
      <w:tr w:rsidR="00610FD6" w:rsidRPr="00DD1791" w:rsidTr="00610FD6">
        <w:tc>
          <w:tcPr>
            <w:tcW w:w="1705" w:type="dxa"/>
            <w:tcBorders>
              <w:top w:val="nil"/>
              <w:left w:val="nil"/>
              <w:bottom w:val="nil"/>
              <w:right w:val="nil"/>
            </w:tcBorders>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Proper Storage of PPE</w:t>
            </w:r>
          </w:p>
        </w:tc>
        <w:tc>
          <w:tcPr>
            <w:tcW w:w="8015" w:type="dxa"/>
            <w:tcBorders>
              <w:top w:val="nil"/>
              <w:left w:val="nil"/>
              <w:bottom w:val="nil"/>
              <w:right w:val="nil"/>
            </w:tcBorders>
          </w:tcPr>
          <w:p w:rsidR="00610FD6" w:rsidRPr="00DD1791" w:rsidRDefault="00610FD6" w:rsidP="000223A5">
            <w:pPr>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Where PPE is provided, adequate storage facilities for PPE must be made available for when it is not in use.</w:t>
            </w:r>
          </w:p>
          <w:p w:rsidR="00453686" w:rsidRPr="00DD1791" w:rsidRDefault="00610FD6" w:rsidP="00602169">
            <w:pPr>
              <w:pStyle w:val="ListParagraph"/>
              <w:numPr>
                <w:ilvl w:val="1"/>
                <w:numId w:val="3"/>
              </w:numPr>
              <w:ind w:left="615"/>
              <w:rPr>
                <w:rFonts w:ascii="Times New Roman" w:hAnsi="Times New Roman" w:cs="Times New Roman"/>
                <w:sz w:val="24"/>
                <w:szCs w:val="24"/>
              </w:rPr>
            </w:pPr>
            <w:r w:rsidRPr="00DD1791">
              <w:rPr>
                <w:rFonts w:ascii="Times New Roman" w:eastAsia="Times New Roman" w:hAnsi="Times New Roman" w:cs="Times New Roman"/>
                <w:sz w:val="24"/>
                <w:szCs w:val="24"/>
                <w:lang w:eastAsia="ja-JP" w:bidi="he-IL"/>
              </w:rPr>
              <w:t>All PPE must be stored in a clean and sanitary condition ready for use</w:t>
            </w:r>
            <w:r w:rsidR="0096620A"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xml:space="preserve"> </w:t>
            </w:r>
            <w:r w:rsidR="0096620A" w:rsidRPr="00DD1791">
              <w:rPr>
                <w:rFonts w:ascii="Times New Roman" w:eastAsia="Times New Roman" w:hAnsi="Times New Roman" w:cs="Times New Roman"/>
                <w:sz w:val="24"/>
                <w:szCs w:val="24"/>
                <w:lang w:eastAsia="ja-JP" w:bidi="he-IL"/>
              </w:rPr>
              <w:t xml:space="preserve">Storage </w:t>
            </w:r>
            <w:r w:rsidRPr="00DD1791">
              <w:rPr>
                <w:rFonts w:ascii="Times New Roman" w:eastAsia="Times New Roman" w:hAnsi="Times New Roman" w:cs="Times New Roman"/>
                <w:sz w:val="24"/>
                <w:szCs w:val="24"/>
                <w:lang w:eastAsia="ja-JP" w:bidi="he-IL"/>
              </w:rPr>
              <w:t>may be simple, e.g.</w:t>
            </w:r>
            <w:r w:rsidR="0096620A" w:rsidRPr="00DD1791">
              <w:rPr>
                <w:rFonts w:ascii="Times New Roman" w:eastAsia="Times New Roman" w:hAnsi="Times New Roman" w:cs="Times New Roman"/>
                <w:sz w:val="24"/>
                <w:szCs w:val="24"/>
                <w:lang w:eastAsia="ja-JP" w:bidi="he-IL"/>
              </w:rPr>
              <w:t>,</w:t>
            </w:r>
            <w:r w:rsidRPr="00DD1791">
              <w:rPr>
                <w:rFonts w:ascii="Times New Roman" w:eastAsia="Times New Roman" w:hAnsi="Times New Roman" w:cs="Times New Roman"/>
                <w:sz w:val="24"/>
                <w:szCs w:val="24"/>
                <w:lang w:eastAsia="ja-JP" w:bidi="he-IL"/>
              </w:rPr>
              <w:t xml:space="preserve"> a case for safety glasses, a container in a vehicle, or zip-lock bags on a designated shelf. </w:t>
            </w:r>
          </w:p>
          <w:p w:rsidR="00610FD6" w:rsidRPr="00DD1791" w:rsidRDefault="00610FD6" w:rsidP="00602169">
            <w:pPr>
              <w:pStyle w:val="ListParagraph"/>
              <w:numPr>
                <w:ilvl w:val="1"/>
                <w:numId w:val="3"/>
              </w:numPr>
              <w:ind w:left="615"/>
              <w:rPr>
                <w:rFonts w:ascii="Times New Roman" w:hAnsi="Times New Roman" w:cs="Times New Roman"/>
                <w:sz w:val="24"/>
                <w:szCs w:val="24"/>
              </w:rPr>
            </w:pPr>
            <w:r w:rsidRPr="00DD1791">
              <w:rPr>
                <w:rFonts w:ascii="Times New Roman" w:eastAsia="Times New Roman" w:hAnsi="Times New Roman" w:cs="Times New Roman"/>
                <w:sz w:val="24"/>
                <w:szCs w:val="24"/>
                <w:lang w:eastAsia="ja-JP" w:bidi="he-IL"/>
              </w:rPr>
              <w:t xml:space="preserve">Storage should be adequate to protect PPE from contamination, loss, damage, water or sunlight. </w:t>
            </w:r>
          </w:p>
          <w:p w:rsidR="00610FD6" w:rsidRPr="00DD1791" w:rsidRDefault="00610FD6" w:rsidP="00602169">
            <w:pPr>
              <w:pStyle w:val="ListParagraph"/>
              <w:numPr>
                <w:ilvl w:val="1"/>
                <w:numId w:val="3"/>
              </w:numPr>
              <w:ind w:left="615"/>
              <w:rPr>
                <w:rFonts w:ascii="Times New Roman" w:hAnsi="Times New Roman" w:cs="Times New Roman"/>
                <w:sz w:val="24"/>
                <w:szCs w:val="24"/>
              </w:rPr>
            </w:pPr>
            <w:r w:rsidRPr="00DD1791">
              <w:rPr>
                <w:rFonts w:ascii="Times New Roman" w:eastAsia="Times New Roman" w:hAnsi="Times New Roman" w:cs="Times New Roman"/>
                <w:sz w:val="24"/>
                <w:szCs w:val="24"/>
                <w:lang w:eastAsia="ja-JP" w:bidi="he-IL"/>
              </w:rPr>
              <w:t>Proper storage often requires a dry and clean place that is not subject to temperature extremes</w:t>
            </w:r>
            <w:r w:rsidR="0013387C" w:rsidRPr="00DD1791">
              <w:rPr>
                <w:rFonts w:ascii="Times New Roman" w:eastAsia="Times New Roman" w:hAnsi="Times New Roman" w:cs="Times New Roman"/>
                <w:sz w:val="24"/>
                <w:szCs w:val="24"/>
                <w:lang w:eastAsia="ja-JP" w:bidi="he-IL"/>
              </w:rPr>
              <w:t>.</w:t>
            </w:r>
          </w:p>
          <w:p w:rsidR="00383325" w:rsidRPr="00DD1791" w:rsidRDefault="00610FD6" w:rsidP="00602169">
            <w:pPr>
              <w:pStyle w:val="ListParagraph"/>
              <w:numPr>
                <w:ilvl w:val="1"/>
                <w:numId w:val="3"/>
              </w:numPr>
              <w:ind w:left="615"/>
              <w:rPr>
                <w:rFonts w:ascii="Times New Roman" w:hAnsi="Times New Roman" w:cs="Times New Roman"/>
                <w:sz w:val="24"/>
                <w:szCs w:val="24"/>
              </w:rPr>
            </w:pPr>
            <w:r w:rsidRPr="00DD1791">
              <w:rPr>
                <w:rFonts w:ascii="Times New Roman" w:eastAsia="Times New Roman" w:hAnsi="Times New Roman" w:cs="Times New Roman"/>
                <w:sz w:val="24"/>
                <w:szCs w:val="24"/>
                <w:lang w:eastAsia="ja-JP" w:bidi="he-IL"/>
              </w:rPr>
              <w:t>When re-usable PPE becomes contaminated/dirty during use, a storage area separate from the clean, unused PPE should be identified until these contaminated items can be cleaned</w:t>
            </w:r>
            <w:r w:rsidR="003F5B57" w:rsidRPr="00DD1791">
              <w:rPr>
                <w:rFonts w:ascii="Times New Roman" w:eastAsia="Times New Roman" w:hAnsi="Times New Roman" w:cs="Times New Roman"/>
                <w:sz w:val="24"/>
                <w:szCs w:val="24"/>
                <w:lang w:eastAsia="ja-JP" w:bidi="he-IL"/>
              </w:rPr>
              <w:t xml:space="preserve"> or</w:t>
            </w:r>
            <w:r w:rsidR="00E57BF8" w:rsidRPr="00DD1791">
              <w:rPr>
                <w:rFonts w:ascii="Times New Roman" w:eastAsia="Times New Roman" w:hAnsi="Times New Roman" w:cs="Times New Roman"/>
                <w:sz w:val="24"/>
                <w:szCs w:val="24"/>
                <w:lang w:eastAsia="ja-JP" w:bidi="he-IL"/>
              </w:rPr>
              <w:t xml:space="preserve"> </w:t>
            </w:r>
            <w:r w:rsidRPr="00DD1791">
              <w:rPr>
                <w:rFonts w:ascii="Times New Roman" w:eastAsia="Times New Roman" w:hAnsi="Times New Roman" w:cs="Times New Roman"/>
                <w:sz w:val="24"/>
                <w:szCs w:val="24"/>
                <w:lang w:eastAsia="ja-JP" w:bidi="he-IL"/>
              </w:rPr>
              <w:t>disinfected</w:t>
            </w:r>
            <w:r w:rsidR="0013387C" w:rsidRPr="00DD1791">
              <w:rPr>
                <w:rFonts w:ascii="Times New Roman" w:eastAsia="Times New Roman" w:hAnsi="Times New Roman" w:cs="Times New Roman"/>
                <w:sz w:val="24"/>
                <w:szCs w:val="24"/>
                <w:lang w:eastAsia="ja-JP" w:bidi="he-IL"/>
              </w:rPr>
              <w:t>.</w:t>
            </w:r>
          </w:p>
          <w:p w:rsidR="00610FD6" w:rsidRPr="00DD1791" w:rsidRDefault="00610FD6" w:rsidP="00602169">
            <w:pPr>
              <w:pStyle w:val="ListParagraph"/>
              <w:numPr>
                <w:ilvl w:val="0"/>
                <w:numId w:val="19"/>
              </w:numPr>
              <w:ind w:left="615"/>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When opening, handling, and distributing PPE from its packaging, it is important for staff to first clean their hands with soap and water or use hand sanitizer</w:t>
            </w:r>
            <w:r w:rsidR="00352B44" w:rsidRPr="00DD1791">
              <w:rPr>
                <w:rFonts w:ascii="Times New Roman" w:hAnsi="Times New Roman" w:cs="Times New Roman"/>
                <w:sz w:val="24"/>
                <w:szCs w:val="24"/>
                <w:lang w:eastAsia="ja-JP" w:bidi="he-IL"/>
              </w:rPr>
              <w:t>. G</w:t>
            </w:r>
            <w:r w:rsidRPr="00DD1791">
              <w:rPr>
                <w:rFonts w:ascii="Times New Roman" w:hAnsi="Times New Roman" w:cs="Times New Roman"/>
                <w:sz w:val="24"/>
                <w:szCs w:val="24"/>
                <w:lang w:eastAsia="ja-JP" w:bidi="he-IL"/>
              </w:rPr>
              <w:t>loves may also be worn if soap and water or hand sanitizer is not available</w:t>
            </w:r>
            <w:r w:rsidR="00352B44"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br/>
            </w:r>
          </w:p>
        </w:tc>
      </w:tr>
      <w:tr w:rsidR="00610FD6" w:rsidRPr="00DD1791" w:rsidTr="00610FD6">
        <w:tc>
          <w:tcPr>
            <w:tcW w:w="1705" w:type="dxa"/>
            <w:tcBorders>
              <w:top w:val="nil"/>
              <w:left w:val="nil"/>
              <w:bottom w:val="nil"/>
              <w:right w:val="nil"/>
            </w:tcBorders>
          </w:tcPr>
          <w:p w:rsidR="00610FD6" w:rsidRPr="00DD1791" w:rsidRDefault="00610FD6" w:rsidP="000223A5">
            <w:pPr>
              <w:rPr>
                <w:rFonts w:ascii="Times New Roman" w:hAnsi="Times New Roman" w:cs="Times New Roman"/>
                <w:b/>
                <w:bCs/>
                <w:sz w:val="24"/>
                <w:szCs w:val="24"/>
                <w:lang w:eastAsia="ja-JP" w:bidi="he-IL"/>
              </w:rPr>
            </w:pPr>
            <w:r w:rsidRPr="00DD1791">
              <w:rPr>
                <w:rFonts w:ascii="Times New Roman" w:hAnsi="Times New Roman" w:cs="Times New Roman"/>
                <w:b/>
                <w:bCs/>
                <w:sz w:val="24"/>
                <w:szCs w:val="24"/>
                <w:lang w:eastAsia="ja-JP" w:bidi="he-IL"/>
              </w:rPr>
              <w:t>Maintaining PPE</w:t>
            </w:r>
          </w:p>
        </w:tc>
        <w:tc>
          <w:tcPr>
            <w:tcW w:w="8015" w:type="dxa"/>
            <w:tcBorders>
              <w:top w:val="nil"/>
              <w:left w:val="nil"/>
              <w:bottom w:val="nil"/>
              <w:right w:val="nil"/>
            </w:tcBorders>
          </w:tcPr>
          <w:p w:rsidR="00610FD6" w:rsidRPr="00DD1791" w:rsidRDefault="00610FD6" w:rsidP="00602169">
            <w:pPr>
              <w:pStyle w:val="ListParagraph"/>
              <w:numPr>
                <w:ilvl w:val="0"/>
                <w:numId w:val="20"/>
              </w:numPr>
              <w:ind w:left="615"/>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An effective system of PPE maintenance is essential to make sure this equipment continues to provide the degree of protection for which it is designed. Therefore, the manufacturer’s maintenance schedule (including recommended replacement periods and shelf lives) must always be followed</w:t>
            </w:r>
            <w:r w:rsidR="00704D9C" w:rsidRPr="00DD1791">
              <w:rPr>
                <w:rFonts w:ascii="Times New Roman" w:hAnsi="Times New Roman" w:cs="Times New Roman"/>
                <w:sz w:val="24"/>
                <w:szCs w:val="24"/>
                <w:lang w:eastAsia="ja-JP" w:bidi="he-IL"/>
              </w:rPr>
              <w:t>.</w:t>
            </w:r>
          </w:p>
          <w:p w:rsidR="00610FD6" w:rsidRPr="00DD1791" w:rsidRDefault="00610FD6" w:rsidP="00602169">
            <w:pPr>
              <w:pStyle w:val="ListParagraph"/>
              <w:numPr>
                <w:ilvl w:val="0"/>
                <w:numId w:val="20"/>
              </w:numPr>
              <w:ind w:left="615"/>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Inspect PPE before each use. With most PPE, it only takes a few minutes to inspect the equipment for any breaks, tears</w:t>
            </w:r>
            <w:r w:rsidR="005409E7" w:rsidRPr="00DD1791">
              <w:rPr>
                <w:rFonts w:ascii="Times New Roman" w:hAnsi="Times New Roman" w:cs="Times New Roman"/>
                <w:sz w:val="24"/>
                <w:szCs w:val="24"/>
                <w:lang w:eastAsia="ja-JP" w:bidi="he-IL"/>
              </w:rPr>
              <w:t>,</w:t>
            </w:r>
            <w:r w:rsidRPr="00DD1791">
              <w:rPr>
                <w:rFonts w:ascii="Times New Roman" w:hAnsi="Times New Roman" w:cs="Times New Roman"/>
                <w:sz w:val="24"/>
                <w:szCs w:val="24"/>
                <w:lang w:eastAsia="ja-JP" w:bidi="he-IL"/>
              </w:rPr>
              <w:t xml:space="preserve"> and visible signs of stress or damage</w:t>
            </w:r>
            <w:ins w:id="23" w:author="Karine Martirosyan" w:date="2020-10-01T17:38:00Z">
              <w:r w:rsidR="0022126B">
                <w:rPr>
                  <w:rFonts w:ascii="Times New Roman" w:hAnsi="Times New Roman" w:cs="Times New Roman"/>
                  <w:sz w:val="24"/>
                  <w:szCs w:val="24"/>
                  <w:lang w:eastAsia="ja-JP" w:bidi="he-IL"/>
                </w:rPr>
                <w:t>.</w:t>
              </w:r>
            </w:ins>
            <w:r w:rsidRPr="00DD1791">
              <w:rPr>
                <w:rFonts w:ascii="Times New Roman" w:hAnsi="Times New Roman" w:cs="Times New Roman"/>
                <w:sz w:val="24"/>
                <w:szCs w:val="24"/>
                <w:lang w:eastAsia="ja-JP" w:bidi="he-IL"/>
              </w:rPr>
              <w:t xml:space="preserve">  </w:t>
            </w:r>
          </w:p>
          <w:p w:rsidR="00383325" w:rsidRPr="00DD1791" w:rsidRDefault="00610FD6" w:rsidP="00602169">
            <w:pPr>
              <w:pStyle w:val="ListParagraph"/>
              <w:numPr>
                <w:ilvl w:val="0"/>
                <w:numId w:val="20"/>
              </w:numPr>
              <w:ind w:left="615"/>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Employees must take reasonable care of any PPE provided to them and not carry out any enhanced maintenance, unless trained and authorized to do so</w:t>
            </w:r>
            <w:r w:rsidR="005409E7" w:rsidRPr="00DD1791">
              <w:rPr>
                <w:rFonts w:ascii="Times New Roman" w:hAnsi="Times New Roman" w:cs="Times New Roman"/>
                <w:sz w:val="24"/>
                <w:szCs w:val="24"/>
                <w:lang w:eastAsia="ja-JP" w:bidi="he-IL"/>
              </w:rPr>
              <w:t>.</w:t>
            </w:r>
          </w:p>
          <w:p w:rsidR="00453391" w:rsidRPr="00DD1791" w:rsidRDefault="00610FD6" w:rsidP="001B7521">
            <w:pPr>
              <w:pStyle w:val="ListParagraph"/>
              <w:numPr>
                <w:ilvl w:val="0"/>
                <w:numId w:val="20"/>
              </w:numPr>
              <w:ind w:left="615"/>
              <w:rPr>
                <w:rFonts w:ascii="Times New Roman" w:hAnsi="Times New Roman" w:cs="Times New Roman"/>
                <w:sz w:val="24"/>
                <w:szCs w:val="24"/>
                <w:lang w:eastAsia="ja-JP" w:bidi="he-IL"/>
              </w:rPr>
            </w:pPr>
            <w:r w:rsidRPr="00DD1791">
              <w:rPr>
                <w:rFonts w:ascii="Times New Roman" w:hAnsi="Times New Roman" w:cs="Times New Roman"/>
                <w:sz w:val="24"/>
                <w:szCs w:val="24"/>
                <w:lang w:eastAsia="ja-JP" w:bidi="he-IL"/>
              </w:rPr>
              <w:t>Acceptable maintenance for untrained staff may include cleaning, examination, replacement, and light repairs</w:t>
            </w:r>
            <w:r w:rsidR="005409E7" w:rsidRPr="00DD1791">
              <w:rPr>
                <w:rFonts w:ascii="Times New Roman" w:hAnsi="Times New Roman" w:cs="Times New Roman"/>
                <w:sz w:val="24"/>
                <w:szCs w:val="24"/>
                <w:lang w:eastAsia="ja-JP" w:bidi="he-IL"/>
              </w:rPr>
              <w:t>.</w:t>
            </w:r>
          </w:p>
          <w:p w:rsidR="00453391" w:rsidRPr="00DD1791" w:rsidRDefault="00453391" w:rsidP="000223A5">
            <w:pPr>
              <w:pStyle w:val="ListParagraph"/>
              <w:rPr>
                <w:rFonts w:ascii="Times New Roman" w:hAnsi="Times New Roman" w:cs="Times New Roman"/>
                <w:sz w:val="24"/>
                <w:szCs w:val="24"/>
                <w:lang w:eastAsia="ja-JP" w:bidi="he-IL"/>
              </w:rPr>
            </w:pPr>
          </w:p>
          <w:p w:rsidR="00453391" w:rsidRPr="00DD1791" w:rsidRDefault="00453391" w:rsidP="00602169">
            <w:pPr>
              <w:rPr>
                <w:rFonts w:ascii="Times New Roman" w:hAnsi="Times New Roman" w:cs="Times New Roman"/>
                <w:sz w:val="24"/>
                <w:szCs w:val="24"/>
                <w:lang w:eastAsia="ja-JP" w:bidi="he-IL"/>
              </w:rPr>
            </w:pPr>
          </w:p>
        </w:tc>
      </w:tr>
    </w:tbl>
    <w:p w:rsidR="000E7BF4" w:rsidRPr="00DD1791" w:rsidRDefault="000E7BF4" w:rsidP="001B7521">
      <w:pPr>
        <w:rPr>
          <w:rFonts w:ascii="Times New Roman" w:hAnsi="Times New Roman" w:cs="Times New Roman"/>
          <w:b/>
          <w:bCs/>
          <w:sz w:val="24"/>
          <w:szCs w:val="24"/>
        </w:rPr>
      </w:pPr>
    </w:p>
    <w:p w:rsidR="000E7BF4" w:rsidRPr="00DD1791" w:rsidRDefault="000E7BF4">
      <w:pPr>
        <w:rPr>
          <w:rFonts w:ascii="Times New Roman" w:hAnsi="Times New Roman" w:cs="Times New Roman"/>
          <w:b/>
          <w:bCs/>
          <w:sz w:val="24"/>
          <w:szCs w:val="24"/>
        </w:rPr>
      </w:pPr>
      <w:r w:rsidRPr="00DD1791">
        <w:rPr>
          <w:rFonts w:ascii="Times New Roman" w:hAnsi="Times New Roman" w:cs="Times New Roman"/>
          <w:b/>
          <w:bCs/>
          <w:sz w:val="24"/>
          <w:szCs w:val="24"/>
        </w:rPr>
        <w:br w:type="page"/>
      </w:r>
    </w:p>
    <w:p w:rsidR="003B47F6" w:rsidRPr="00DD1791" w:rsidDel="0022126B" w:rsidRDefault="003B47F6" w:rsidP="001B7521">
      <w:pPr>
        <w:rPr>
          <w:del w:id="24" w:author="Karine Martirosyan" w:date="2020-10-01T17:43:00Z"/>
          <w:rFonts w:ascii="Times New Roman" w:hAnsi="Times New Roman" w:cs="Times New Roman"/>
          <w:b/>
          <w:bCs/>
          <w:sz w:val="24"/>
          <w:szCs w:val="24"/>
        </w:rPr>
      </w:pPr>
      <w:del w:id="25" w:author="Karine Martirosyan" w:date="2020-10-01T17:43:00Z">
        <w:r w:rsidRPr="00DD1791" w:rsidDel="0022126B">
          <w:rPr>
            <w:rFonts w:ascii="Times New Roman" w:hAnsi="Times New Roman" w:cs="Times New Roman"/>
            <w:b/>
            <w:bCs/>
            <w:sz w:val="24"/>
            <w:szCs w:val="24"/>
          </w:rPr>
          <w:delText xml:space="preserve">Appendix </w:delText>
        </w:r>
        <w:r w:rsidR="001B7521" w:rsidRPr="00DD1791" w:rsidDel="0022126B">
          <w:rPr>
            <w:rFonts w:ascii="Times New Roman" w:hAnsi="Times New Roman" w:cs="Times New Roman"/>
            <w:b/>
            <w:bCs/>
            <w:sz w:val="24"/>
            <w:szCs w:val="24"/>
          </w:rPr>
          <w:delText>1</w:delText>
        </w:r>
        <w:r w:rsidRPr="00DD1791" w:rsidDel="0022126B">
          <w:rPr>
            <w:rFonts w:ascii="Times New Roman" w:hAnsi="Times New Roman" w:cs="Times New Roman"/>
            <w:b/>
            <w:bCs/>
            <w:sz w:val="24"/>
            <w:szCs w:val="24"/>
          </w:rPr>
          <w:delText xml:space="preserve"> – Strategies for Optimizing the Supply of Facemasks</w:delText>
        </w:r>
      </w:del>
    </w:p>
    <w:p w:rsidR="003B47F6" w:rsidRPr="00DD1791" w:rsidDel="0022126B" w:rsidRDefault="003B47F6" w:rsidP="000223A5">
      <w:pPr>
        <w:rPr>
          <w:del w:id="26" w:author="Karine Martirosyan" w:date="2020-10-01T17:43:00Z"/>
          <w:rFonts w:ascii="Times New Roman" w:hAnsi="Times New Roman" w:cs="Times New Roman"/>
          <w:sz w:val="24"/>
          <w:szCs w:val="24"/>
        </w:rPr>
      </w:pPr>
    </w:p>
    <w:p w:rsidR="00D46961" w:rsidRPr="00DD1791" w:rsidDel="0022126B" w:rsidRDefault="00D46961" w:rsidP="000223A5">
      <w:pPr>
        <w:rPr>
          <w:del w:id="27" w:author="Karine Martirosyan" w:date="2020-10-01T17:43:00Z"/>
          <w:rFonts w:ascii="Times New Roman" w:hAnsi="Times New Roman" w:cs="Times New Roman"/>
          <w:sz w:val="24"/>
          <w:szCs w:val="24"/>
        </w:rPr>
      </w:pPr>
      <w:del w:id="28" w:author="Karine Martirosyan" w:date="2020-10-01T17:43:00Z">
        <w:r w:rsidRPr="00DD1791" w:rsidDel="0022126B">
          <w:rPr>
            <w:rFonts w:ascii="Times New Roman" w:hAnsi="Times New Roman" w:cs="Times New Roman"/>
            <w:sz w:val="24"/>
            <w:szCs w:val="24"/>
          </w:rPr>
          <w:delText>In times of supply shortage, there are CDC recommended strategies for optimizing the supply of facemasks. These strategies include:</w:delText>
        </w:r>
      </w:del>
    </w:p>
    <w:p w:rsidR="00D46961" w:rsidRPr="00DD1791" w:rsidDel="0022126B" w:rsidRDefault="00D46961" w:rsidP="000223A5">
      <w:pPr>
        <w:rPr>
          <w:del w:id="29" w:author="Karine Martirosyan" w:date="2020-10-01T17:43:00Z"/>
          <w:rFonts w:ascii="Times New Roman" w:hAnsi="Times New Roman" w:cs="Times New Roman"/>
          <w:sz w:val="24"/>
          <w:szCs w:val="24"/>
        </w:rPr>
      </w:pPr>
    </w:p>
    <w:p w:rsidR="00D46961" w:rsidRPr="00DD1791" w:rsidDel="0022126B" w:rsidRDefault="00C45527" w:rsidP="000223A5">
      <w:pPr>
        <w:pStyle w:val="ListParagraph"/>
        <w:numPr>
          <w:ilvl w:val="0"/>
          <w:numId w:val="22"/>
        </w:numPr>
        <w:rPr>
          <w:del w:id="30" w:author="Karine Martirosyan" w:date="2020-10-01T17:43:00Z"/>
          <w:rFonts w:ascii="Times New Roman" w:hAnsi="Times New Roman" w:cs="Times New Roman"/>
          <w:sz w:val="24"/>
          <w:szCs w:val="24"/>
        </w:rPr>
      </w:pPr>
      <w:del w:id="31" w:author="Karine Martirosyan" w:date="2020-10-01T17:43:00Z">
        <w:r w:rsidRPr="00DD1791" w:rsidDel="0022126B">
          <w:rPr>
            <w:rFonts w:ascii="Times New Roman" w:hAnsi="Times New Roman" w:cs="Times New Roman"/>
            <w:sz w:val="24"/>
            <w:szCs w:val="24"/>
          </w:rPr>
          <w:delText>Us</w:delText>
        </w:r>
        <w:r w:rsidR="00D46961" w:rsidRPr="00DD1791" w:rsidDel="0022126B">
          <w:rPr>
            <w:rFonts w:ascii="Times New Roman" w:hAnsi="Times New Roman" w:cs="Times New Roman"/>
            <w:sz w:val="24"/>
            <w:szCs w:val="24"/>
          </w:rPr>
          <w:delText>ing</w:delText>
        </w:r>
        <w:r w:rsidRPr="00DD1791" w:rsidDel="0022126B">
          <w:rPr>
            <w:rFonts w:ascii="Times New Roman" w:hAnsi="Times New Roman" w:cs="Times New Roman"/>
            <w:sz w:val="24"/>
            <w:szCs w:val="24"/>
          </w:rPr>
          <w:delText xml:space="preserve"> facemasks beyond the manufacturer-designated shelf life</w:delText>
        </w:r>
      </w:del>
    </w:p>
    <w:p w:rsidR="00D46961" w:rsidRPr="00DD1791" w:rsidDel="0022126B" w:rsidRDefault="00C66BD4" w:rsidP="00602169">
      <w:pPr>
        <w:pStyle w:val="ListParagraph"/>
        <w:numPr>
          <w:ilvl w:val="1"/>
          <w:numId w:val="24"/>
        </w:numPr>
        <w:tabs>
          <w:tab w:val="left" w:pos="1170"/>
        </w:tabs>
        <w:ind w:left="1166" w:hanging="288"/>
        <w:rPr>
          <w:del w:id="32" w:author="Karine Martirosyan" w:date="2020-10-01T17:43:00Z"/>
          <w:rFonts w:ascii="Times New Roman" w:hAnsi="Times New Roman" w:cs="Times New Roman"/>
          <w:sz w:val="24"/>
          <w:szCs w:val="24"/>
          <w:lang w:eastAsia="ja-JP" w:bidi="he-IL"/>
        </w:rPr>
      </w:pPr>
      <w:del w:id="33" w:author="Karine Martirosyan" w:date="2020-10-01T17:43:00Z">
        <w:r w:rsidRPr="00DD1791" w:rsidDel="0022126B">
          <w:rPr>
            <w:rFonts w:ascii="Times New Roman" w:hAnsi="Times New Roman" w:cs="Times New Roman"/>
            <w:sz w:val="24"/>
            <w:szCs w:val="24"/>
            <w:lang w:eastAsia="ja-JP" w:bidi="he-IL"/>
          </w:rPr>
          <w:delText xml:space="preserve">Check the packaging to determine whether there is a date beyond which use of the facemask is not recommended </w:delText>
        </w:r>
        <w:r w:rsidRPr="00DD1791" w:rsidDel="0022126B">
          <w:rPr>
            <w:rFonts w:ascii="Times New Roman" w:hAnsi="Times New Roman" w:cs="Times New Roman"/>
            <w:sz w:val="24"/>
            <w:szCs w:val="24"/>
          </w:rPr>
          <w:delText>(</w:delText>
        </w:r>
        <w:r w:rsidR="00C45527" w:rsidRPr="00DD1791" w:rsidDel="0022126B">
          <w:rPr>
            <w:rFonts w:ascii="Times New Roman" w:hAnsi="Times New Roman" w:cs="Times New Roman"/>
            <w:sz w:val="24"/>
            <w:szCs w:val="24"/>
          </w:rPr>
          <w:delText xml:space="preserve">If there is no date available on the facemask label or packaging, </w:delText>
        </w:r>
        <w:r w:rsidR="004E1B2C" w:rsidRPr="00DD1791" w:rsidDel="0022126B">
          <w:rPr>
            <w:rFonts w:ascii="Times New Roman" w:hAnsi="Times New Roman" w:cs="Times New Roman"/>
            <w:sz w:val="24"/>
            <w:szCs w:val="24"/>
          </w:rPr>
          <w:delText xml:space="preserve">the </w:delText>
        </w:r>
        <w:r w:rsidRPr="00DD1791" w:rsidDel="0022126B">
          <w:rPr>
            <w:rFonts w:ascii="Times New Roman" w:hAnsi="Times New Roman" w:cs="Times New Roman"/>
            <w:sz w:val="24"/>
            <w:szCs w:val="24"/>
          </w:rPr>
          <w:delText>manufacturer may be contacted for further recommendations</w:delText>
        </w:r>
        <w:r w:rsidRPr="00DD1791" w:rsidDel="0022126B">
          <w:rPr>
            <w:rFonts w:ascii="Times New Roman" w:hAnsi="Times New Roman" w:cs="Times New Roman"/>
            <w:sz w:val="24"/>
            <w:szCs w:val="24"/>
            <w:lang w:eastAsia="ja-JP" w:bidi="he-IL"/>
          </w:rPr>
          <w:delText>)</w:delText>
        </w:r>
        <w:r w:rsidR="00DC3738" w:rsidRPr="00DD1791" w:rsidDel="0022126B">
          <w:rPr>
            <w:rFonts w:ascii="Times New Roman" w:hAnsi="Times New Roman" w:cs="Times New Roman"/>
            <w:sz w:val="24"/>
            <w:szCs w:val="24"/>
            <w:lang w:eastAsia="ja-JP" w:bidi="he-IL"/>
          </w:rPr>
          <w:delText>.</w:delText>
        </w:r>
      </w:del>
    </w:p>
    <w:p w:rsidR="00C45527" w:rsidRPr="00DD1791" w:rsidDel="0022126B" w:rsidRDefault="00C45527" w:rsidP="00602169">
      <w:pPr>
        <w:pStyle w:val="ListParagraph"/>
        <w:numPr>
          <w:ilvl w:val="1"/>
          <w:numId w:val="24"/>
        </w:numPr>
        <w:tabs>
          <w:tab w:val="left" w:pos="1170"/>
        </w:tabs>
        <w:ind w:left="1166" w:hanging="288"/>
        <w:rPr>
          <w:del w:id="34" w:author="Karine Martirosyan" w:date="2020-10-01T17:43:00Z"/>
          <w:rFonts w:ascii="Times New Roman" w:hAnsi="Times New Roman" w:cs="Times New Roman"/>
          <w:sz w:val="24"/>
          <w:szCs w:val="24"/>
          <w:lang w:eastAsia="ja-JP" w:bidi="he-IL"/>
        </w:rPr>
      </w:pPr>
      <w:del w:id="35" w:author="Karine Martirosyan" w:date="2020-10-01T17:43:00Z">
        <w:r w:rsidRPr="00DD1791" w:rsidDel="0022126B">
          <w:rPr>
            <w:rFonts w:ascii="Times New Roman" w:hAnsi="Times New Roman" w:cs="Times New Roman"/>
            <w:sz w:val="24"/>
            <w:szCs w:val="24"/>
            <w:lang w:eastAsia="ja-JP" w:bidi="he-IL"/>
          </w:rPr>
          <w:delText>The user should visually inspect the product prior to use and, if there are concerns (such as degraded materials or visible tears), discard the product</w:delText>
        </w:r>
        <w:r w:rsidR="00DC3738" w:rsidRPr="00DD1791" w:rsidDel="0022126B">
          <w:rPr>
            <w:rFonts w:ascii="Times New Roman" w:hAnsi="Times New Roman" w:cs="Times New Roman"/>
            <w:sz w:val="24"/>
            <w:szCs w:val="24"/>
            <w:lang w:eastAsia="ja-JP" w:bidi="he-IL"/>
          </w:rPr>
          <w:delText>.</w:delText>
        </w:r>
      </w:del>
    </w:p>
    <w:p w:rsidR="00C45527" w:rsidRPr="00DD1791" w:rsidDel="0022126B" w:rsidRDefault="00C45527" w:rsidP="000223A5">
      <w:pPr>
        <w:rPr>
          <w:del w:id="36" w:author="Karine Martirosyan" w:date="2020-10-01T17:43:00Z"/>
          <w:rFonts w:ascii="Times New Roman" w:hAnsi="Times New Roman" w:cs="Times New Roman"/>
          <w:sz w:val="24"/>
          <w:szCs w:val="24"/>
        </w:rPr>
      </w:pPr>
    </w:p>
    <w:p w:rsidR="00D46961" w:rsidRPr="00DD1791" w:rsidDel="0022126B" w:rsidRDefault="00C45527" w:rsidP="000223A5">
      <w:pPr>
        <w:pStyle w:val="ListParagraph"/>
        <w:numPr>
          <w:ilvl w:val="0"/>
          <w:numId w:val="22"/>
        </w:numPr>
        <w:rPr>
          <w:del w:id="37" w:author="Karine Martirosyan" w:date="2020-10-01T17:43:00Z"/>
          <w:rFonts w:ascii="Times New Roman" w:hAnsi="Times New Roman" w:cs="Times New Roman"/>
          <w:sz w:val="24"/>
          <w:szCs w:val="24"/>
        </w:rPr>
      </w:pPr>
      <w:del w:id="38" w:author="Karine Martirosyan" w:date="2020-10-01T17:43:00Z">
        <w:r w:rsidRPr="00DD1791" w:rsidDel="0022126B">
          <w:rPr>
            <w:rFonts w:ascii="Times New Roman" w:hAnsi="Times New Roman" w:cs="Times New Roman"/>
            <w:sz w:val="24"/>
            <w:szCs w:val="24"/>
          </w:rPr>
          <w:delText>Implement</w:delText>
        </w:r>
        <w:r w:rsidR="005B56B6" w:rsidRPr="00DD1791" w:rsidDel="0022126B">
          <w:rPr>
            <w:rFonts w:ascii="Times New Roman" w:hAnsi="Times New Roman" w:cs="Times New Roman"/>
            <w:sz w:val="24"/>
            <w:szCs w:val="24"/>
          </w:rPr>
          <w:delText>ing</w:delText>
        </w:r>
        <w:r w:rsidRPr="00DD1791" w:rsidDel="0022126B">
          <w:rPr>
            <w:rFonts w:ascii="Times New Roman" w:hAnsi="Times New Roman" w:cs="Times New Roman"/>
            <w:sz w:val="24"/>
            <w:szCs w:val="24"/>
          </w:rPr>
          <w:delText xml:space="preserve"> limited re-use of facemasks</w:delText>
        </w:r>
      </w:del>
    </w:p>
    <w:p w:rsidR="00D46961" w:rsidRPr="00DD1791" w:rsidDel="0022126B" w:rsidRDefault="00C45527" w:rsidP="00602169">
      <w:pPr>
        <w:pStyle w:val="ListParagraph"/>
        <w:numPr>
          <w:ilvl w:val="1"/>
          <w:numId w:val="24"/>
        </w:numPr>
        <w:tabs>
          <w:tab w:val="left" w:pos="1170"/>
        </w:tabs>
        <w:ind w:left="1166" w:hanging="288"/>
        <w:rPr>
          <w:del w:id="39" w:author="Karine Martirosyan" w:date="2020-10-01T17:43:00Z"/>
          <w:rFonts w:ascii="Times New Roman" w:hAnsi="Times New Roman" w:cs="Times New Roman"/>
          <w:sz w:val="24"/>
          <w:szCs w:val="24"/>
          <w:lang w:eastAsia="ja-JP" w:bidi="he-IL"/>
        </w:rPr>
      </w:pPr>
      <w:del w:id="40" w:author="Karine Martirosyan" w:date="2020-10-01T17:43:00Z">
        <w:r w:rsidRPr="00DD1791" w:rsidDel="0022126B">
          <w:rPr>
            <w:rFonts w:ascii="Times New Roman" w:hAnsi="Times New Roman" w:cs="Times New Roman"/>
            <w:sz w:val="24"/>
            <w:szCs w:val="24"/>
            <w:lang w:eastAsia="ja-JP" w:bidi="he-IL"/>
          </w:rPr>
          <w:delText>Limited re-use of facemasks is the practice of using the same facemask by one</w:delText>
        </w:r>
        <w:r w:rsidR="00D46961" w:rsidRPr="00DD1791" w:rsidDel="0022126B">
          <w:rPr>
            <w:rFonts w:ascii="Times New Roman" w:hAnsi="Times New Roman" w:cs="Times New Roman"/>
            <w:sz w:val="24"/>
            <w:szCs w:val="24"/>
            <w:lang w:eastAsia="ja-JP" w:bidi="he-IL"/>
          </w:rPr>
          <w:delText xml:space="preserve"> staff person </w:delText>
        </w:r>
        <w:r w:rsidRPr="00DD1791" w:rsidDel="0022126B">
          <w:rPr>
            <w:rFonts w:ascii="Times New Roman" w:hAnsi="Times New Roman" w:cs="Times New Roman"/>
            <w:sz w:val="24"/>
            <w:szCs w:val="24"/>
            <w:lang w:eastAsia="ja-JP" w:bidi="he-IL"/>
          </w:rPr>
          <w:delText xml:space="preserve">for multiple encounters with different </w:delText>
        </w:r>
        <w:r w:rsidR="00D46961" w:rsidRPr="00DD1791" w:rsidDel="0022126B">
          <w:rPr>
            <w:rFonts w:ascii="Times New Roman" w:hAnsi="Times New Roman" w:cs="Times New Roman"/>
            <w:sz w:val="24"/>
            <w:szCs w:val="24"/>
            <w:lang w:eastAsia="ja-JP" w:bidi="he-IL"/>
          </w:rPr>
          <w:delText>individual</w:delText>
        </w:r>
        <w:r w:rsidR="00FA5A4F" w:rsidRPr="00DD1791" w:rsidDel="0022126B">
          <w:rPr>
            <w:rFonts w:ascii="Times New Roman" w:hAnsi="Times New Roman" w:cs="Times New Roman"/>
            <w:sz w:val="24"/>
            <w:szCs w:val="24"/>
            <w:lang w:eastAsia="ja-JP" w:bidi="he-IL"/>
          </w:rPr>
          <w:delText xml:space="preserve"> </w:delText>
        </w:r>
        <w:r w:rsidR="00DC3738" w:rsidRPr="00DD1791" w:rsidDel="0022126B">
          <w:rPr>
            <w:rFonts w:ascii="Times New Roman" w:hAnsi="Times New Roman" w:cs="Times New Roman"/>
            <w:sz w:val="24"/>
            <w:szCs w:val="24"/>
            <w:lang w:eastAsia="ja-JP" w:bidi="he-IL"/>
          </w:rPr>
          <w:delText>client</w:delText>
        </w:r>
      </w:del>
      <w:ins w:id="41" w:author="Karine Martirosyan" w:date="2020-10-01T15:24:00Z">
        <w:del w:id="42" w:author="Karine Martirosyan" w:date="2020-10-01T17:43:00Z">
          <w:r w:rsidR="00D81277" w:rsidRPr="00DD1791" w:rsidDel="0022126B">
            <w:rPr>
              <w:rFonts w:ascii="Times New Roman" w:hAnsi="Times New Roman" w:cs="Times New Roman"/>
              <w:sz w:val="24"/>
              <w:szCs w:val="24"/>
              <w:lang w:eastAsia="ja-JP" w:bidi="he-IL"/>
            </w:rPr>
            <w:delText>youth</w:delText>
          </w:r>
        </w:del>
      </w:ins>
      <w:del w:id="43" w:author="Karine Martirosyan" w:date="2020-10-01T17:43:00Z">
        <w:r w:rsidR="00DC3738" w:rsidRPr="00DD1791" w:rsidDel="0022126B">
          <w:rPr>
            <w:rFonts w:ascii="Times New Roman" w:hAnsi="Times New Roman" w:cs="Times New Roman"/>
            <w:sz w:val="24"/>
            <w:szCs w:val="24"/>
            <w:lang w:eastAsia="ja-JP" w:bidi="he-IL"/>
          </w:rPr>
          <w:delText xml:space="preserve">s </w:delText>
        </w:r>
        <w:r w:rsidRPr="00DD1791" w:rsidDel="0022126B">
          <w:rPr>
            <w:rFonts w:ascii="Times New Roman" w:hAnsi="Times New Roman" w:cs="Times New Roman"/>
            <w:sz w:val="24"/>
            <w:szCs w:val="24"/>
            <w:lang w:eastAsia="ja-JP" w:bidi="he-IL"/>
          </w:rPr>
          <w:delText>but removing it after each encounter</w:delText>
        </w:r>
        <w:r w:rsidR="00DC3738" w:rsidRPr="00DD1791" w:rsidDel="0022126B">
          <w:rPr>
            <w:rFonts w:ascii="Times New Roman" w:hAnsi="Times New Roman" w:cs="Times New Roman"/>
            <w:sz w:val="24"/>
            <w:szCs w:val="24"/>
            <w:lang w:eastAsia="ja-JP" w:bidi="he-IL"/>
          </w:rPr>
          <w:delText>.</w:delText>
        </w:r>
      </w:del>
    </w:p>
    <w:p w:rsidR="00D46961" w:rsidRPr="00DD1791" w:rsidDel="0022126B" w:rsidRDefault="00D46961" w:rsidP="00602169">
      <w:pPr>
        <w:pStyle w:val="ListParagraph"/>
        <w:numPr>
          <w:ilvl w:val="1"/>
          <w:numId w:val="24"/>
        </w:numPr>
        <w:tabs>
          <w:tab w:val="left" w:pos="1170"/>
        </w:tabs>
        <w:ind w:left="1166" w:hanging="288"/>
        <w:rPr>
          <w:del w:id="44" w:author="Karine Martirosyan" w:date="2020-10-01T17:43:00Z"/>
          <w:rFonts w:ascii="Times New Roman" w:hAnsi="Times New Roman" w:cs="Times New Roman"/>
          <w:sz w:val="24"/>
          <w:szCs w:val="24"/>
          <w:lang w:eastAsia="ja-JP" w:bidi="he-IL"/>
        </w:rPr>
      </w:pPr>
      <w:del w:id="45" w:author="Karine Martirosyan" w:date="2020-10-01T17:43:00Z">
        <w:r w:rsidRPr="00DD1791" w:rsidDel="0022126B">
          <w:rPr>
            <w:rFonts w:ascii="Times New Roman" w:hAnsi="Times New Roman" w:cs="Times New Roman"/>
            <w:sz w:val="24"/>
            <w:szCs w:val="24"/>
            <w:lang w:eastAsia="ja-JP" w:bidi="he-IL"/>
          </w:rPr>
          <w:delText>C</w:delText>
        </w:r>
        <w:r w:rsidR="00C45527" w:rsidRPr="00DD1791" w:rsidDel="0022126B">
          <w:rPr>
            <w:rFonts w:ascii="Times New Roman" w:hAnsi="Times New Roman" w:cs="Times New Roman"/>
            <w:sz w:val="24"/>
            <w:szCs w:val="24"/>
            <w:lang w:eastAsia="ja-JP" w:bidi="he-IL"/>
          </w:rPr>
          <w:delText xml:space="preserve">are should be taken to ensure that </w:delText>
        </w:r>
        <w:r w:rsidRPr="00DD1791" w:rsidDel="0022126B">
          <w:rPr>
            <w:rFonts w:ascii="Times New Roman" w:hAnsi="Times New Roman" w:cs="Times New Roman"/>
            <w:sz w:val="24"/>
            <w:szCs w:val="24"/>
            <w:lang w:eastAsia="ja-JP" w:bidi="he-IL"/>
          </w:rPr>
          <w:delText>the staff person</w:delText>
        </w:r>
        <w:r w:rsidR="00C45527" w:rsidRPr="00DD1791" w:rsidDel="0022126B">
          <w:rPr>
            <w:rFonts w:ascii="Times New Roman" w:hAnsi="Times New Roman" w:cs="Times New Roman"/>
            <w:sz w:val="24"/>
            <w:szCs w:val="24"/>
            <w:lang w:eastAsia="ja-JP" w:bidi="he-IL"/>
          </w:rPr>
          <w:delText xml:space="preserve"> do</w:delText>
        </w:r>
        <w:r w:rsidRPr="00DD1791" w:rsidDel="0022126B">
          <w:rPr>
            <w:rFonts w:ascii="Times New Roman" w:hAnsi="Times New Roman" w:cs="Times New Roman"/>
            <w:sz w:val="24"/>
            <w:szCs w:val="24"/>
            <w:lang w:eastAsia="ja-JP" w:bidi="he-IL"/>
          </w:rPr>
          <w:delText>es</w:delText>
        </w:r>
        <w:r w:rsidR="00C45527" w:rsidRPr="00DD1791" w:rsidDel="0022126B">
          <w:rPr>
            <w:rFonts w:ascii="Times New Roman" w:hAnsi="Times New Roman" w:cs="Times New Roman"/>
            <w:sz w:val="24"/>
            <w:szCs w:val="24"/>
            <w:lang w:eastAsia="ja-JP" w:bidi="he-IL"/>
          </w:rPr>
          <w:delText xml:space="preserve"> not touch outer surfaces of the mask during </w:delText>
        </w:r>
        <w:r w:rsidRPr="00DD1791" w:rsidDel="0022126B">
          <w:rPr>
            <w:rFonts w:ascii="Times New Roman" w:hAnsi="Times New Roman" w:cs="Times New Roman"/>
            <w:sz w:val="24"/>
            <w:szCs w:val="24"/>
            <w:lang w:eastAsia="ja-JP" w:bidi="he-IL"/>
          </w:rPr>
          <w:delText>its use</w:delText>
        </w:r>
        <w:r w:rsidR="00C45527" w:rsidRPr="00DD1791" w:rsidDel="0022126B">
          <w:rPr>
            <w:rFonts w:ascii="Times New Roman" w:hAnsi="Times New Roman" w:cs="Times New Roman"/>
            <w:sz w:val="24"/>
            <w:szCs w:val="24"/>
            <w:lang w:eastAsia="ja-JP" w:bidi="he-IL"/>
          </w:rPr>
          <w:delText xml:space="preserve"> and that mask removal and replacement be done in a careful and deliberate manner</w:delText>
        </w:r>
        <w:r w:rsidR="00DC3738" w:rsidRPr="00DD1791" w:rsidDel="0022126B">
          <w:rPr>
            <w:rFonts w:ascii="Times New Roman" w:hAnsi="Times New Roman" w:cs="Times New Roman"/>
            <w:sz w:val="24"/>
            <w:szCs w:val="24"/>
            <w:lang w:eastAsia="ja-JP" w:bidi="he-IL"/>
          </w:rPr>
          <w:delText>.</w:delText>
        </w:r>
      </w:del>
    </w:p>
    <w:p w:rsidR="00D46961" w:rsidRPr="00DD1791" w:rsidDel="0022126B" w:rsidRDefault="00C45527" w:rsidP="00602169">
      <w:pPr>
        <w:pStyle w:val="ListParagraph"/>
        <w:numPr>
          <w:ilvl w:val="1"/>
          <w:numId w:val="24"/>
        </w:numPr>
        <w:tabs>
          <w:tab w:val="left" w:pos="1170"/>
        </w:tabs>
        <w:ind w:left="1166" w:hanging="288"/>
        <w:rPr>
          <w:del w:id="46" w:author="Karine Martirosyan" w:date="2020-10-01T17:43:00Z"/>
          <w:rFonts w:ascii="Times New Roman" w:hAnsi="Times New Roman" w:cs="Times New Roman"/>
          <w:sz w:val="24"/>
          <w:szCs w:val="24"/>
          <w:lang w:eastAsia="ja-JP" w:bidi="he-IL"/>
        </w:rPr>
      </w:pPr>
      <w:del w:id="47" w:author="Karine Martirosyan" w:date="2020-10-01T17:43:00Z">
        <w:r w:rsidRPr="00DD1791" w:rsidDel="0022126B">
          <w:rPr>
            <w:rFonts w:ascii="Times New Roman" w:hAnsi="Times New Roman" w:cs="Times New Roman"/>
            <w:sz w:val="24"/>
            <w:szCs w:val="24"/>
            <w:lang w:eastAsia="ja-JP" w:bidi="he-IL"/>
          </w:rPr>
          <w:delText>The facemask should be removed and discarded if soiled, damaged, or hard to breathe through</w:delText>
        </w:r>
        <w:r w:rsidR="00DC3738" w:rsidRPr="00DD1791" w:rsidDel="0022126B">
          <w:rPr>
            <w:rFonts w:ascii="Times New Roman" w:hAnsi="Times New Roman" w:cs="Times New Roman"/>
            <w:sz w:val="24"/>
            <w:szCs w:val="24"/>
            <w:lang w:eastAsia="ja-JP" w:bidi="he-IL"/>
          </w:rPr>
          <w:delText>.</w:delText>
        </w:r>
      </w:del>
    </w:p>
    <w:p w:rsidR="0029125B" w:rsidRPr="00DD1791" w:rsidDel="0022126B" w:rsidRDefault="00C45527" w:rsidP="00602169">
      <w:pPr>
        <w:pStyle w:val="ListParagraph"/>
        <w:numPr>
          <w:ilvl w:val="1"/>
          <w:numId w:val="24"/>
        </w:numPr>
        <w:tabs>
          <w:tab w:val="left" w:pos="1170"/>
        </w:tabs>
        <w:ind w:left="1166" w:hanging="288"/>
        <w:rPr>
          <w:del w:id="48" w:author="Karine Martirosyan" w:date="2020-10-01T17:43:00Z"/>
          <w:rFonts w:ascii="Times New Roman" w:hAnsi="Times New Roman" w:cs="Times New Roman"/>
          <w:sz w:val="24"/>
          <w:szCs w:val="24"/>
          <w:lang w:eastAsia="ja-JP" w:bidi="he-IL"/>
        </w:rPr>
      </w:pPr>
      <w:del w:id="49" w:author="Karine Martirosyan" w:date="2020-10-01T17:43:00Z">
        <w:r w:rsidRPr="00DD1791" w:rsidDel="0022126B">
          <w:rPr>
            <w:rFonts w:ascii="Times New Roman" w:hAnsi="Times New Roman" w:cs="Times New Roman"/>
            <w:sz w:val="24"/>
            <w:szCs w:val="24"/>
            <w:lang w:eastAsia="ja-JP" w:bidi="he-IL"/>
          </w:rPr>
          <w:delText>Not all facemasks can be re-used</w:delText>
        </w:r>
        <w:r w:rsidR="00641F72" w:rsidRPr="00DD1791" w:rsidDel="0022126B">
          <w:rPr>
            <w:rFonts w:ascii="Times New Roman" w:hAnsi="Times New Roman" w:cs="Times New Roman"/>
            <w:sz w:val="24"/>
            <w:szCs w:val="24"/>
            <w:lang w:eastAsia="ja-JP" w:bidi="he-IL"/>
          </w:rPr>
          <w:delText>, f</w:delText>
        </w:r>
        <w:r w:rsidRPr="00DD1791" w:rsidDel="0022126B">
          <w:rPr>
            <w:rFonts w:ascii="Times New Roman" w:hAnsi="Times New Roman" w:cs="Times New Roman"/>
            <w:sz w:val="24"/>
            <w:szCs w:val="24"/>
            <w:lang w:eastAsia="ja-JP" w:bidi="he-IL"/>
          </w:rPr>
          <w:delText xml:space="preserve">acemasks that fasten </w:delText>
        </w:r>
        <w:r w:rsidR="002F0F86" w:rsidRPr="00DD1791" w:rsidDel="0022126B">
          <w:rPr>
            <w:rFonts w:ascii="Times New Roman" w:hAnsi="Times New Roman" w:cs="Times New Roman"/>
            <w:sz w:val="24"/>
            <w:szCs w:val="24"/>
            <w:lang w:eastAsia="ja-JP" w:bidi="he-IL"/>
          </w:rPr>
          <w:delText>v</w:delText>
        </w:r>
        <w:r w:rsidRPr="00DD1791" w:rsidDel="0022126B">
          <w:rPr>
            <w:rFonts w:ascii="Times New Roman" w:hAnsi="Times New Roman" w:cs="Times New Roman"/>
            <w:sz w:val="24"/>
            <w:szCs w:val="24"/>
            <w:lang w:eastAsia="ja-JP" w:bidi="he-IL"/>
          </w:rPr>
          <w:delText>ia ties may not be able to be undone without tearing</w:delText>
        </w:r>
        <w:r w:rsidR="00DC3738" w:rsidRPr="00DD1791" w:rsidDel="0022126B">
          <w:rPr>
            <w:rFonts w:ascii="Times New Roman" w:hAnsi="Times New Roman" w:cs="Times New Roman"/>
            <w:sz w:val="24"/>
            <w:szCs w:val="24"/>
            <w:lang w:eastAsia="ja-JP" w:bidi="he-IL"/>
          </w:rPr>
          <w:delText>.</w:delText>
        </w:r>
      </w:del>
    </w:p>
    <w:p w:rsidR="0029125B" w:rsidRPr="00DD1791" w:rsidDel="0022126B" w:rsidRDefault="00C45527" w:rsidP="00602169">
      <w:pPr>
        <w:pStyle w:val="ListParagraph"/>
        <w:numPr>
          <w:ilvl w:val="1"/>
          <w:numId w:val="24"/>
        </w:numPr>
        <w:tabs>
          <w:tab w:val="left" w:pos="1170"/>
        </w:tabs>
        <w:ind w:left="1166" w:hanging="288"/>
        <w:rPr>
          <w:del w:id="50" w:author="Karine Martirosyan" w:date="2020-10-01T17:43:00Z"/>
          <w:rFonts w:ascii="Times New Roman" w:hAnsi="Times New Roman" w:cs="Times New Roman"/>
          <w:sz w:val="24"/>
          <w:szCs w:val="24"/>
          <w:lang w:eastAsia="ja-JP" w:bidi="he-IL"/>
        </w:rPr>
      </w:pPr>
      <w:del w:id="51" w:author="Karine Martirosyan" w:date="2020-10-01T17:43:00Z">
        <w:r w:rsidRPr="00DD1791" w:rsidDel="0022126B">
          <w:rPr>
            <w:rFonts w:ascii="Times New Roman" w:hAnsi="Times New Roman" w:cs="Times New Roman"/>
            <w:sz w:val="24"/>
            <w:szCs w:val="24"/>
            <w:lang w:eastAsia="ja-JP" w:bidi="he-IL"/>
          </w:rPr>
          <w:delText>Facemasks with elastic ear hooks may be more suitable for re-use.</w:delText>
        </w:r>
      </w:del>
    </w:p>
    <w:p w:rsidR="0029125B" w:rsidRPr="00DD1791" w:rsidDel="0022126B" w:rsidRDefault="0029125B" w:rsidP="00602169">
      <w:pPr>
        <w:pStyle w:val="ListParagraph"/>
        <w:numPr>
          <w:ilvl w:val="1"/>
          <w:numId w:val="24"/>
        </w:numPr>
        <w:tabs>
          <w:tab w:val="left" w:pos="1170"/>
        </w:tabs>
        <w:ind w:left="1166" w:hanging="288"/>
        <w:rPr>
          <w:del w:id="52" w:author="Karine Martirosyan" w:date="2020-10-01T17:43:00Z"/>
          <w:rFonts w:ascii="Times New Roman" w:hAnsi="Times New Roman" w:cs="Times New Roman"/>
          <w:sz w:val="24"/>
          <w:szCs w:val="24"/>
          <w:lang w:eastAsia="ja-JP" w:bidi="he-IL"/>
        </w:rPr>
      </w:pPr>
      <w:del w:id="53" w:author="Karine Martirosyan" w:date="2020-10-01T17:43:00Z">
        <w:r w:rsidRPr="00DD1791" w:rsidDel="0022126B">
          <w:rPr>
            <w:rFonts w:ascii="Times New Roman" w:hAnsi="Times New Roman" w:cs="Times New Roman"/>
            <w:sz w:val="24"/>
            <w:szCs w:val="24"/>
            <w:lang w:eastAsia="ja-JP" w:bidi="he-IL"/>
          </w:rPr>
          <w:delText xml:space="preserve">Staff </w:delText>
        </w:r>
        <w:r w:rsidR="00C45527" w:rsidRPr="00DD1791" w:rsidDel="0022126B">
          <w:rPr>
            <w:rFonts w:ascii="Times New Roman" w:hAnsi="Times New Roman" w:cs="Times New Roman"/>
            <w:sz w:val="24"/>
            <w:szCs w:val="24"/>
            <w:lang w:eastAsia="ja-JP" w:bidi="he-IL"/>
          </w:rPr>
          <w:delText xml:space="preserve">should leave </w:delText>
        </w:r>
        <w:r w:rsidRPr="00DD1791" w:rsidDel="0022126B">
          <w:rPr>
            <w:rFonts w:ascii="Times New Roman" w:hAnsi="Times New Roman" w:cs="Times New Roman"/>
            <w:sz w:val="24"/>
            <w:szCs w:val="24"/>
            <w:lang w:eastAsia="ja-JP" w:bidi="he-IL"/>
          </w:rPr>
          <w:delText xml:space="preserve">the </w:delText>
        </w:r>
        <w:r w:rsidR="00C45527" w:rsidRPr="00DD1791" w:rsidDel="0022126B">
          <w:rPr>
            <w:rFonts w:ascii="Times New Roman" w:hAnsi="Times New Roman" w:cs="Times New Roman"/>
            <w:sz w:val="24"/>
            <w:szCs w:val="24"/>
            <w:lang w:eastAsia="ja-JP" w:bidi="he-IL"/>
          </w:rPr>
          <w:delText>area</w:delText>
        </w:r>
        <w:r w:rsidRPr="00DD1791" w:rsidDel="0022126B">
          <w:rPr>
            <w:rFonts w:ascii="Times New Roman" w:hAnsi="Times New Roman" w:cs="Times New Roman"/>
            <w:sz w:val="24"/>
            <w:szCs w:val="24"/>
            <w:lang w:eastAsia="ja-JP" w:bidi="he-IL"/>
          </w:rPr>
          <w:delText xml:space="preserve"> of close proximity to other individual(s),</w:delText>
        </w:r>
        <w:r w:rsidR="00C45527" w:rsidRPr="00DD1791" w:rsidDel="0022126B">
          <w:rPr>
            <w:rFonts w:ascii="Times New Roman" w:hAnsi="Times New Roman" w:cs="Times New Roman"/>
            <w:sz w:val="24"/>
            <w:szCs w:val="24"/>
            <w:lang w:eastAsia="ja-JP" w:bidi="he-IL"/>
          </w:rPr>
          <w:delText xml:space="preserve"> if they need to remove the facemask</w:delText>
        </w:r>
        <w:r w:rsidR="00DC3738" w:rsidRPr="00DD1791" w:rsidDel="0022126B">
          <w:rPr>
            <w:rFonts w:ascii="Times New Roman" w:hAnsi="Times New Roman" w:cs="Times New Roman"/>
            <w:sz w:val="24"/>
            <w:szCs w:val="24"/>
            <w:lang w:eastAsia="ja-JP" w:bidi="he-IL"/>
          </w:rPr>
          <w:delText>.</w:delText>
        </w:r>
        <w:r w:rsidR="00C45527" w:rsidRPr="00DD1791" w:rsidDel="0022126B">
          <w:rPr>
            <w:rFonts w:ascii="Times New Roman" w:hAnsi="Times New Roman" w:cs="Times New Roman"/>
            <w:sz w:val="24"/>
            <w:szCs w:val="24"/>
            <w:lang w:eastAsia="ja-JP" w:bidi="he-IL"/>
          </w:rPr>
          <w:delText xml:space="preserve"> </w:delText>
        </w:r>
      </w:del>
    </w:p>
    <w:p w:rsidR="0029125B" w:rsidRPr="00DD1791" w:rsidDel="0022126B" w:rsidRDefault="00C45527" w:rsidP="00602169">
      <w:pPr>
        <w:pStyle w:val="ListParagraph"/>
        <w:numPr>
          <w:ilvl w:val="1"/>
          <w:numId w:val="24"/>
        </w:numPr>
        <w:tabs>
          <w:tab w:val="left" w:pos="1170"/>
        </w:tabs>
        <w:ind w:left="1166" w:hanging="288"/>
        <w:rPr>
          <w:del w:id="54" w:author="Karine Martirosyan" w:date="2020-10-01T17:43:00Z"/>
          <w:rFonts w:ascii="Times New Roman" w:hAnsi="Times New Roman" w:cs="Times New Roman"/>
          <w:sz w:val="24"/>
          <w:szCs w:val="24"/>
          <w:lang w:eastAsia="ja-JP" w:bidi="he-IL"/>
        </w:rPr>
      </w:pPr>
      <w:del w:id="55" w:author="Karine Martirosyan" w:date="2020-10-01T17:43:00Z">
        <w:r w:rsidRPr="00DD1791" w:rsidDel="0022126B">
          <w:rPr>
            <w:rFonts w:ascii="Times New Roman" w:hAnsi="Times New Roman" w:cs="Times New Roman"/>
            <w:sz w:val="24"/>
            <w:szCs w:val="24"/>
            <w:lang w:eastAsia="ja-JP" w:bidi="he-IL"/>
          </w:rPr>
          <w:delText>Facemasks should be carefully folded so that the outer surface is held inward and against itself to reduce contact with the outer surface during storage</w:delText>
        </w:r>
        <w:r w:rsidR="00641F72" w:rsidRPr="00DD1791" w:rsidDel="0022126B">
          <w:rPr>
            <w:rFonts w:ascii="Times New Roman" w:hAnsi="Times New Roman" w:cs="Times New Roman"/>
            <w:sz w:val="24"/>
            <w:szCs w:val="24"/>
            <w:lang w:eastAsia="ja-JP" w:bidi="he-IL"/>
          </w:rPr>
          <w:delText>.</w:delText>
        </w:r>
        <w:r w:rsidRPr="00DD1791" w:rsidDel="0022126B">
          <w:rPr>
            <w:rFonts w:ascii="Times New Roman" w:hAnsi="Times New Roman" w:cs="Times New Roman"/>
            <w:sz w:val="24"/>
            <w:szCs w:val="24"/>
            <w:lang w:eastAsia="ja-JP" w:bidi="he-IL"/>
          </w:rPr>
          <w:delText xml:space="preserve"> </w:delText>
        </w:r>
      </w:del>
    </w:p>
    <w:p w:rsidR="00C45527" w:rsidRPr="00DD1791" w:rsidDel="0022126B" w:rsidRDefault="00C45527" w:rsidP="00602169">
      <w:pPr>
        <w:pStyle w:val="ListParagraph"/>
        <w:numPr>
          <w:ilvl w:val="1"/>
          <w:numId w:val="24"/>
        </w:numPr>
        <w:tabs>
          <w:tab w:val="left" w:pos="1170"/>
        </w:tabs>
        <w:ind w:left="1166" w:hanging="288"/>
        <w:rPr>
          <w:del w:id="56" w:author="Karine Martirosyan" w:date="2020-10-01T17:43:00Z"/>
          <w:rFonts w:ascii="Times New Roman" w:hAnsi="Times New Roman" w:cs="Times New Roman"/>
          <w:sz w:val="24"/>
          <w:szCs w:val="24"/>
          <w:lang w:eastAsia="ja-JP" w:bidi="he-IL"/>
        </w:rPr>
      </w:pPr>
      <w:del w:id="57" w:author="Karine Martirosyan" w:date="2020-10-01T17:43:00Z">
        <w:r w:rsidRPr="00DD1791" w:rsidDel="0022126B">
          <w:rPr>
            <w:rFonts w:ascii="Times New Roman" w:hAnsi="Times New Roman" w:cs="Times New Roman"/>
            <w:sz w:val="24"/>
            <w:szCs w:val="24"/>
            <w:lang w:eastAsia="ja-JP" w:bidi="he-IL"/>
          </w:rPr>
          <w:delText>The folded mask can be stored between uses in a clean sealable paper bag or breathable container</w:delText>
        </w:r>
        <w:r w:rsidR="00641F72" w:rsidRPr="00DD1791" w:rsidDel="0022126B">
          <w:rPr>
            <w:rFonts w:ascii="Times New Roman" w:hAnsi="Times New Roman" w:cs="Times New Roman"/>
            <w:sz w:val="24"/>
            <w:szCs w:val="24"/>
            <w:lang w:eastAsia="ja-JP" w:bidi="he-IL"/>
          </w:rPr>
          <w:delText>.</w:delText>
        </w:r>
      </w:del>
    </w:p>
    <w:p w:rsidR="0029125B" w:rsidRPr="00DD1791" w:rsidDel="0022126B" w:rsidRDefault="0029125B" w:rsidP="000223A5">
      <w:pPr>
        <w:rPr>
          <w:del w:id="58" w:author="Karine Martirosyan" w:date="2020-10-01T17:43:00Z"/>
          <w:rFonts w:ascii="Times New Roman" w:hAnsi="Times New Roman" w:cs="Times New Roman"/>
          <w:sz w:val="24"/>
          <w:szCs w:val="24"/>
        </w:rPr>
      </w:pPr>
    </w:p>
    <w:p w:rsidR="0029125B" w:rsidRPr="00DD1791" w:rsidDel="0022126B" w:rsidRDefault="00C45527" w:rsidP="000223A5">
      <w:pPr>
        <w:pStyle w:val="ListParagraph"/>
        <w:numPr>
          <w:ilvl w:val="0"/>
          <w:numId w:val="23"/>
        </w:numPr>
        <w:rPr>
          <w:del w:id="59" w:author="Karine Martirosyan" w:date="2020-10-01T17:43:00Z"/>
          <w:rFonts w:ascii="Times New Roman" w:hAnsi="Times New Roman" w:cs="Times New Roman"/>
          <w:sz w:val="24"/>
          <w:szCs w:val="24"/>
        </w:rPr>
      </w:pPr>
      <w:del w:id="60" w:author="Karine Martirosyan" w:date="2020-10-01T17:43:00Z">
        <w:r w:rsidRPr="00DD1791" w:rsidDel="0022126B">
          <w:rPr>
            <w:rFonts w:ascii="Times New Roman" w:hAnsi="Times New Roman" w:cs="Times New Roman"/>
            <w:sz w:val="24"/>
            <w:szCs w:val="24"/>
          </w:rPr>
          <w:delText>Prioritiz</w:delText>
        </w:r>
        <w:r w:rsidR="005B56B6" w:rsidRPr="00DD1791" w:rsidDel="0022126B">
          <w:rPr>
            <w:rFonts w:ascii="Times New Roman" w:hAnsi="Times New Roman" w:cs="Times New Roman"/>
            <w:sz w:val="24"/>
            <w:szCs w:val="24"/>
          </w:rPr>
          <w:delText>ing</w:delText>
        </w:r>
        <w:r w:rsidRPr="00DD1791" w:rsidDel="0022126B">
          <w:rPr>
            <w:rFonts w:ascii="Times New Roman" w:hAnsi="Times New Roman" w:cs="Times New Roman"/>
            <w:sz w:val="24"/>
            <w:szCs w:val="24"/>
          </w:rPr>
          <w:delText xml:space="preserve"> facemasks for selected activities:</w:delText>
        </w:r>
      </w:del>
    </w:p>
    <w:p w:rsidR="00C45527" w:rsidRPr="00DD1791" w:rsidDel="0022126B" w:rsidRDefault="00C66BD4" w:rsidP="00602169">
      <w:pPr>
        <w:pStyle w:val="ListParagraph"/>
        <w:numPr>
          <w:ilvl w:val="1"/>
          <w:numId w:val="24"/>
        </w:numPr>
        <w:tabs>
          <w:tab w:val="left" w:pos="1170"/>
        </w:tabs>
        <w:ind w:left="1166" w:hanging="288"/>
        <w:rPr>
          <w:del w:id="61" w:author="Karine Martirosyan" w:date="2020-10-01T17:43:00Z"/>
          <w:rFonts w:ascii="Times New Roman" w:hAnsi="Times New Roman" w:cs="Times New Roman"/>
          <w:sz w:val="24"/>
          <w:szCs w:val="24"/>
          <w:lang w:eastAsia="ja-JP" w:bidi="he-IL"/>
        </w:rPr>
      </w:pPr>
      <w:del w:id="62" w:author="Karine Martirosyan" w:date="2020-10-01T17:43:00Z">
        <w:r w:rsidRPr="00DD1791" w:rsidDel="0022126B">
          <w:rPr>
            <w:rFonts w:ascii="Times New Roman" w:hAnsi="Times New Roman" w:cs="Times New Roman"/>
            <w:sz w:val="24"/>
            <w:szCs w:val="24"/>
            <w:lang w:eastAsia="ja-JP" w:bidi="he-IL"/>
          </w:rPr>
          <w:delText>W</w:delText>
        </w:r>
        <w:r w:rsidR="00C45527" w:rsidRPr="00DD1791" w:rsidDel="0022126B">
          <w:rPr>
            <w:rFonts w:ascii="Times New Roman" w:hAnsi="Times New Roman" w:cs="Times New Roman"/>
            <w:sz w:val="24"/>
            <w:szCs w:val="24"/>
            <w:lang w:eastAsia="ja-JP" w:bidi="he-IL"/>
          </w:rPr>
          <w:delText xml:space="preserve">here prolonged face-to-face or close contact with a potentially infectious </w:delText>
        </w:r>
        <w:r w:rsidR="00C32ED4" w:rsidRPr="00DD1791" w:rsidDel="0022126B">
          <w:rPr>
            <w:rFonts w:ascii="Times New Roman" w:hAnsi="Times New Roman" w:cs="Times New Roman"/>
            <w:sz w:val="24"/>
            <w:szCs w:val="24"/>
            <w:lang w:eastAsia="ja-JP" w:bidi="he-IL"/>
          </w:rPr>
          <w:delText>individual</w:delText>
        </w:r>
        <w:r w:rsidR="00C45527" w:rsidRPr="00DD1791" w:rsidDel="0022126B">
          <w:rPr>
            <w:rFonts w:ascii="Times New Roman" w:hAnsi="Times New Roman" w:cs="Times New Roman"/>
            <w:sz w:val="24"/>
            <w:szCs w:val="24"/>
            <w:lang w:eastAsia="ja-JP" w:bidi="he-IL"/>
          </w:rPr>
          <w:delText xml:space="preserve"> is unavoidable</w:delText>
        </w:r>
        <w:r w:rsidR="00641F72" w:rsidRPr="00DD1791" w:rsidDel="0022126B">
          <w:rPr>
            <w:rFonts w:ascii="Times New Roman" w:hAnsi="Times New Roman" w:cs="Times New Roman"/>
            <w:sz w:val="24"/>
            <w:szCs w:val="24"/>
            <w:lang w:eastAsia="ja-JP" w:bidi="he-IL"/>
          </w:rPr>
          <w:delText>.</w:delText>
        </w:r>
      </w:del>
    </w:p>
    <w:p w:rsidR="00EC0366" w:rsidRPr="00DD1791" w:rsidDel="0022126B" w:rsidRDefault="00C66BD4" w:rsidP="00602169">
      <w:pPr>
        <w:pStyle w:val="ListParagraph"/>
        <w:numPr>
          <w:ilvl w:val="1"/>
          <w:numId w:val="24"/>
        </w:numPr>
        <w:tabs>
          <w:tab w:val="left" w:pos="1170"/>
        </w:tabs>
        <w:ind w:left="1166" w:hanging="288"/>
        <w:rPr>
          <w:del w:id="63" w:author="Karine Martirosyan" w:date="2020-10-01T17:43:00Z"/>
          <w:rFonts w:ascii="Times New Roman" w:hAnsi="Times New Roman" w:cs="Times New Roman"/>
          <w:sz w:val="24"/>
          <w:szCs w:val="24"/>
          <w:lang w:eastAsia="ja-JP" w:bidi="he-IL"/>
        </w:rPr>
      </w:pPr>
      <w:del w:id="64" w:author="Karine Martirosyan" w:date="2020-10-01T17:43:00Z">
        <w:r w:rsidRPr="00DD1791" w:rsidDel="0022126B">
          <w:rPr>
            <w:rFonts w:ascii="Times New Roman" w:hAnsi="Times New Roman" w:cs="Times New Roman"/>
            <w:sz w:val="24"/>
            <w:szCs w:val="24"/>
            <w:lang w:eastAsia="ja-JP" w:bidi="he-IL"/>
          </w:rPr>
          <w:delText>W</w:delText>
        </w:r>
        <w:r w:rsidR="00EC0366" w:rsidRPr="00DD1791" w:rsidDel="0022126B">
          <w:rPr>
            <w:rFonts w:ascii="Times New Roman" w:hAnsi="Times New Roman" w:cs="Times New Roman"/>
            <w:sz w:val="24"/>
            <w:szCs w:val="24"/>
            <w:lang w:eastAsia="ja-JP" w:bidi="he-IL"/>
          </w:rPr>
          <w:delText>here splashes and sprays are anticipated</w:delText>
        </w:r>
        <w:r w:rsidR="00641F72" w:rsidRPr="00DD1791" w:rsidDel="0022126B">
          <w:rPr>
            <w:rFonts w:ascii="Times New Roman" w:hAnsi="Times New Roman" w:cs="Times New Roman"/>
            <w:sz w:val="24"/>
            <w:szCs w:val="24"/>
            <w:lang w:eastAsia="ja-JP" w:bidi="he-IL"/>
          </w:rPr>
          <w:delText>.</w:delText>
        </w:r>
      </w:del>
    </w:p>
    <w:p w:rsidR="00EC0366" w:rsidRPr="00DD1791" w:rsidDel="0022126B" w:rsidRDefault="00C66BD4" w:rsidP="00602169">
      <w:pPr>
        <w:pStyle w:val="ListParagraph"/>
        <w:numPr>
          <w:ilvl w:val="1"/>
          <w:numId w:val="24"/>
        </w:numPr>
        <w:tabs>
          <w:tab w:val="left" w:pos="1170"/>
        </w:tabs>
        <w:ind w:left="1166" w:hanging="288"/>
        <w:rPr>
          <w:del w:id="65" w:author="Karine Martirosyan" w:date="2020-10-01T17:43:00Z"/>
          <w:rFonts w:ascii="Times New Roman" w:hAnsi="Times New Roman" w:cs="Times New Roman"/>
          <w:sz w:val="24"/>
          <w:szCs w:val="24"/>
          <w:lang w:eastAsia="ja-JP" w:bidi="he-IL"/>
        </w:rPr>
      </w:pPr>
      <w:del w:id="66" w:author="Karine Martirosyan" w:date="2020-10-01T17:43:00Z">
        <w:r w:rsidRPr="00DD1791" w:rsidDel="0022126B">
          <w:rPr>
            <w:rFonts w:ascii="Times New Roman" w:hAnsi="Times New Roman" w:cs="Times New Roman"/>
            <w:sz w:val="24"/>
            <w:szCs w:val="24"/>
            <w:lang w:eastAsia="ja-JP" w:bidi="he-IL"/>
          </w:rPr>
          <w:delText xml:space="preserve">Involving </w:delText>
        </w:r>
        <w:r w:rsidR="00EC0366" w:rsidRPr="00DD1791" w:rsidDel="0022126B">
          <w:rPr>
            <w:rFonts w:ascii="Times New Roman" w:hAnsi="Times New Roman" w:cs="Times New Roman"/>
            <w:sz w:val="24"/>
            <w:szCs w:val="24"/>
            <w:lang w:eastAsia="ja-JP" w:bidi="he-IL"/>
          </w:rPr>
          <w:delText>interactions with individuals who present additional behavioral risks (spitting, biting, etc.)</w:delText>
        </w:r>
      </w:del>
    </w:p>
    <w:p w:rsidR="00EC0366" w:rsidRPr="00DD1791" w:rsidDel="0022126B" w:rsidRDefault="00EC0366" w:rsidP="000223A5">
      <w:pPr>
        <w:rPr>
          <w:del w:id="67" w:author="Karine Martirosyan" w:date="2020-10-01T17:43:00Z"/>
          <w:rFonts w:ascii="Times New Roman" w:hAnsi="Times New Roman" w:cs="Times New Roman"/>
          <w:sz w:val="24"/>
          <w:szCs w:val="24"/>
        </w:rPr>
      </w:pPr>
    </w:p>
    <w:p w:rsidR="00736305" w:rsidRPr="00DD1791" w:rsidDel="0022126B" w:rsidRDefault="00736305" w:rsidP="000223A5">
      <w:pPr>
        <w:pStyle w:val="ListParagraph"/>
        <w:numPr>
          <w:ilvl w:val="0"/>
          <w:numId w:val="23"/>
        </w:numPr>
        <w:rPr>
          <w:del w:id="68" w:author="Karine Martirosyan" w:date="2020-10-01T17:43:00Z"/>
          <w:rFonts w:ascii="Times New Roman" w:hAnsi="Times New Roman" w:cs="Times New Roman"/>
          <w:sz w:val="24"/>
          <w:szCs w:val="24"/>
        </w:rPr>
      </w:pPr>
      <w:del w:id="69" w:author="Karine Martirosyan" w:date="2020-10-01T17:43:00Z">
        <w:r w:rsidRPr="00DD1791" w:rsidDel="0022126B">
          <w:rPr>
            <w:rFonts w:ascii="Times New Roman" w:hAnsi="Times New Roman" w:cs="Times New Roman"/>
            <w:sz w:val="24"/>
            <w:szCs w:val="24"/>
          </w:rPr>
          <w:delText xml:space="preserve">Staff </w:delText>
        </w:r>
        <w:r w:rsidR="00C45527" w:rsidRPr="00DD1791" w:rsidDel="0022126B">
          <w:rPr>
            <w:rFonts w:ascii="Times New Roman" w:hAnsi="Times New Roman" w:cs="Times New Roman"/>
            <w:sz w:val="24"/>
            <w:szCs w:val="24"/>
          </w:rPr>
          <w:delText>use of</w:delText>
        </w:r>
        <w:r w:rsidRPr="00DD1791" w:rsidDel="0022126B">
          <w:rPr>
            <w:rFonts w:ascii="Times New Roman" w:hAnsi="Times New Roman" w:cs="Times New Roman"/>
            <w:sz w:val="24"/>
            <w:szCs w:val="24"/>
          </w:rPr>
          <w:delText xml:space="preserve"> cloth face coverings.</w:delText>
        </w:r>
      </w:del>
    </w:p>
    <w:p w:rsidR="002F0F86" w:rsidRPr="00DD1791" w:rsidDel="0022126B" w:rsidRDefault="00C45527" w:rsidP="00602169">
      <w:pPr>
        <w:pStyle w:val="ListParagraph"/>
        <w:numPr>
          <w:ilvl w:val="1"/>
          <w:numId w:val="24"/>
        </w:numPr>
        <w:tabs>
          <w:tab w:val="left" w:pos="1170"/>
        </w:tabs>
        <w:ind w:left="1166" w:hanging="288"/>
        <w:rPr>
          <w:del w:id="70" w:author="Karine Martirosyan" w:date="2020-10-01T17:43:00Z"/>
          <w:rFonts w:ascii="Times New Roman" w:hAnsi="Times New Roman" w:cs="Times New Roman"/>
          <w:sz w:val="24"/>
          <w:szCs w:val="24"/>
          <w:lang w:eastAsia="ja-JP" w:bidi="he-IL"/>
        </w:rPr>
      </w:pPr>
      <w:del w:id="71" w:author="Karine Martirosyan" w:date="2020-10-01T17:43:00Z">
        <w:r w:rsidRPr="00DD1791" w:rsidDel="0022126B">
          <w:rPr>
            <w:rFonts w:ascii="Times New Roman" w:hAnsi="Times New Roman" w:cs="Times New Roman"/>
            <w:sz w:val="24"/>
            <w:szCs w:val="24"/>
            <w:lang w:eastAsia="ja-JP" w:bidi="he-IL"/>
          </w:rPr>
          <w:delText>In settings where facemasks are not available,</w:delText>
        </w:r>
        <w:r w:rsidR="00736305" w:rsidRPr="00DD1791" w:rsidDel="0022126B">
          <w:rPr>
            <w:rFonts w:ascii="Times New Roman" w:hAnsi="Times New Roman" w:cs="Times New Roman"/>
            <w:sz w:val="24"/>
            <w:szCs w:val="24"/>
            <w:lang w:eastAsia="ja-JP" w:bidi="he-IL"/>
          </w:rPr>
          <w:delText xml:space="preserve"> staff</w:delText>
        </w:r>
        <w:r w:rsidRPr="00DD1791" w:rsidDel="0022126B">
          <w:rPr>
            <w:rFonts w:ascii="Times New Roman" w:hAnsi="Times New Roman" w:cs="Times New Roman"/>
            <w:sz w:val="24"/>
            <w:szCs w:val="24"/>
            <w:lang w:eastAsia="ja-JP" w:bidi="he-IL"/>
          </w:rPr>
          <w:delText xml:space="preserve"> might use</w:delText>
        </w:r>
        <w:r w:rsidR="00736305" w:rsidRPr="00DD1791" w:rsidDel="0022126B">
          <w:rPr>
            <w:rFonts w:ascii="Times New Roman" w:hAnsi="Times New Roman" w:cs="Times New Roman"/>
            <w:sz w:val="24"/>
            <w:szCs w:val="24"/>
            <w:lang w:eastAsia="ja-JP" w:bidi="he-IL"/>
          </w:rPr>
          <w:delText xml:space="preserve"> cloth face coverings</w:delText>
        </w:r>
        <w:r w:rsidRPr="00DD1791" w:rsidDel="0022126B">
          <w:rPr>
            <w:rFonts w:ascii="Times New Roman" w:hAnsi="Times New Roman" w:cs="Times New Roman"/>
            <w:sz w:val="24"/>
            <w:szCs w:val="24"/>
            <w:lang w:eastAsia="ja-JP" w:bidi="he-IL"/>
          </w:rPr>
          <w:delText xml:space="preserve"> </w:delText>
        </w:r>
        <w:r w:rsidR="00736305" w:rsidRPr="00DD1791" w:rsidDel="0022126B">
          <w:rPr>
            <w:rFonts w:ascii="Times New Roman" w:hAnsi="Times New Roman" w:cs="Times New Roman"/>
            <w:sz w:val="24"/>
            <w:szCs w:val="24"/>
            <w:lang w:eastAsia="ja-JP" w:bidi="he-IL"/>
          </w:rPr>
          <w:delText xml:space="preserve">during </w:delText>
        </w:r>
        <w:r w:rsidRPr="00DD1791" w:rsidDel="0022126B">
          <w:rPr>
            <w:rFonts w:ascii="Times New Roman" w:hAnsi="Times New Roman" w:cs="Times New Roman"/>
            <w:sz w:val="24"/>
            <w:szCs w:val="24"/>
            <w:lang w:eastAsia="ja-JP" w:bidi="he-IL"/>
          </w:rPr>
          <w:delText>c</w:delText>
        </w:r>
        <w:r w:rsidR="00736305" w:rsidRPr="00DD1791" w:rsidDel="0022126B">
          <w:rPr>
            <w:rFonts w:ascii="Times New Roman" w:hAnsi="Times New Roman" w:cs="Times New Roman"/>
            <w:sz w:val="24"/>
            <w:szCs w:val="24"/>
            <w:lang w:eastAsia="ja-JP" w:bidi="he-IL"/>
          </w:rPr>
          <w:delText xml:space="preserve">ontact with individuals </w:delText>
        </w:r>
        <w:r w:rsidRPr="00DD1791" w:rsidDel="0022126B">
          <w:rPr>
            <w:rFonts w:ascii="Times New Roman" w:hAnsi="Times New Roman" w:cs="Times New Roman"/>
            <w:sz w:val="24"/>
            <w:szCs w:val="24"/>
            <w:lang w:eastAsia="ja-JP" w:bidi="he-IL"/>
          </w:rPr>
          <w:delText>with COVID-19 as a last resort</w:delText>
        </w:r>
        <w:r w:rsidR="00641F72" w:rsidRPr="00DD1791" w:rsidDel="0022126B">
          <w:rPr>
            <w:rFonts w:ascii="Times New Roman" w:hAnsi="Times New Roman" w:cs="Times New Roman"/>
            <w:sz w:val="24"/>
            <w:szCs w:val="24"/>
            <w:lang w:eastAsia="ja-JP" w:bidi="he-IL"/>
          </w:rPr>
          <w:delText>.</w:delText>
        </w:r>
      </w:del>
    </w:p>
    <w:p w:rsidR="00C66BD4" w:rsidRPr="00DD1791" w:rsidDel="0022126B" w:rsidRDefault="00C45527" w:rsidP="00602169">
      <w:pPr>
        <w:pStyle w:val="ListParagraph"/>
        <w:numPr>
          <w:ilvl w:val="1"/>
          <w:numId w:val="24"/>
        </w:numPr>
        <w:tabs>
          <w:tab w:val="left" w:pos="1170"/>
        </w:tabs>
        <w:ind w:left="1166" w:hanging="288"/>
        <w:rPr>
          <w:del w:id="72" w:author="Karine Martirosyan" w:date="2020-10-01T17:43:00Z"/>
          <w:rFonts w:ascii="Times New Roman" w:hAnsi="Times New Roman" w:cs="Times New Roman"/>
          <w:sz w:val="24"/>
          <w:szCs w:val="24"/>
          <w:lang w:eastAsia="ja-JP" w:bidi="he-IL"/>
        </w:rPr>
      </w:pPr>
      <w:del w:id="73" w:author="Karine Martirosyan" w:date="2020-10-01T17:43:00Z">
        <w:r w:rsidRPr="00DD1791" w:rsidDel="0022126B">
          <w:rPr>
            <w:rFonts w:ascii="Times New Roman" w:hAnsi="Times New Roman" w:cs="Times New Roman"/>
            <w:sz w:val="24"/>
            <w:szCs w:val="24"/>
            <w:lang w:eastAsia="ja-JP" w:bidi="he-IL"/>
          </w:rPr>
          <w:delText xml:space="preserve">However, </w:delText>
        </w:r>
        <w:r w:rsidR="00736305" w:rsidRPr="00DD1791" w:rsidDel="0022126B">
          <w:rPr>
            <w:rFonts w:ascii="Times New Roman" w:hAnsi="Times New Roman" w:cs="Times New Roman"/>
            <w:sz w:val="24"/>
            <w:szCs w:val="24"/>
            <w:lang w:eastAsia="ja-JP" w:bidi="he-IL"/>
          </w:rPr>
          <w:delText>c</w:delText>
        </w:r>
        <w:r w:rsidRPr="00DD1791" w:rsidDel="0022126B">
          <w:rPr>
            <w:rFonts w:ascii="Times New Roman" w:hAnsi="Times New Roman" w:cs="Times New Roman"/>
            <w:sz w:val="24"/>
            <w:szCs w:val="24"/>
            <w:lang w:eastAsia="ja-JP" w:bidi="he-IL"/>
          </w:rPr>
          <w:delText>aution should be exercised when considering this option</w:delText>
        </w:r>
        <w:r w:rsidR="00736305" w:rsidRPr="00DD1791" w:rsidDel="0022126B">
          <w:rPr>
            <w:rFonts w:ascii="Times New Roman" w:hAnsi="Times New Roman" w:cs="Times New Roman"/>
            <w:sz w:val="24"/>
            <w:szCs w:val="24"/>
            <w:lang w:eastAsia="ja-JP" w:bidi="he-IL"/>
          </w:rPr>
          <w:delText xml:space="preserve"> and cloth face coverings </w:delText>
        </w:r>
        <w:r w:rsidRPr="00DD1791" w:rsidDel="0022126B">
          <w:rPr>
            <w:rFonts w:ascii="Times New Roman" w:hAnsi="Times New Roman" w:cs="Times New Roman"/>
            <w:sz w:val="24"/>
            <w:szCs w:val="24"/>
            <w:lang w:eastAsia="ja-JP" w:bidi="he-IL"/>
          </w:rPr>
          <w:delText>should ideally be used in combination with a face shield that covers the entire front (that extends to the chin or below) and sides of the face</w:delText>
        </w:r>
        <w:r w:rsidR="00641F72" w:rsidRPr="00DD1791" w:rsidDel="0022126B">
          <w:rPr>
            <w:rFonts w:ascii="Times New Roman" w:hAnsi="Times New Roman" w:cs="Times New Roman"/>
            <w:sz w:val="24"/>
            <w:szCs w:val="24"/>
            <w:lang w:eastAsia="ja-JP" w:bidi="he-IL"/>
          </w:rPr>
          <w:delText>.</w:delText>
        </w:r>
      </w:del>
    </w:p>
    <w:p w:rsidR="000E7BF4" w:rsidRPr="00DD1791" w:rsidDel="0022126B" w:rsidRDefault="000E7BF4">
      <w:pPr>
        <w:rPr>
          <w:del w:id="74" w:author="Karine Martirosyan" w:date="2020-10-01T17:43:00Z"/>
          <w:rFonts w:ascii="Times New Roman" w:hAnsi="Times New Roman" w:cs="Times New Roman"/>
          <w:sz w:val="24"/>
          <w:szCs w:val="24"/>
          <w:lang w:eastAsia="ja-JP" w:bidi="he-IL"/>
        </w:rPr>
      </w:pPr>
      <w:del w:id="75" w:author="Karine Martirosyan" w:date="2020-10-01T17:43:00Z">
        <w:r w:rsidRPr="00DD1791" w:rsidDel="0022126B">
          <w:rPr>
            <w:rFonts w:ascii="Times New Roman" w:hAnsi="Times New Roman" w:cs="Times New Roman"/>
            <w:sz w:val="24"/>
            <w:szCs w:val="24"/>
            <w:lang w:eastAsia="ja-JP" w:bidi="he-IL"/>
          </w:rPr>
          <w:br w:type="page"/>
        </w:r>
      </w:del>
    </w:p>
    <w:p w:rsidR="00641F72" w:rsidRPr="00DD1791" w:rsidRDefault="00641F72" w:rsidP="00D82579">
      <w:pPr>
        <w:jc w:val="center"/>
        <w:rPr>
          <w:rFonts w:ascii="Times New Roman" w:hAnsi="Times New Roman" w:cs="Times New Roman"/>
          <w:b/>
          <w:bCs/>
          <w:sz w:val="24"/>
          <w:szCs w:val="24"/>
        </w:rPr>
      </w:pPr>
      <w:r w:rsidRPr="00DD1791">
        <w:rPr>
          <w:rFonts w:ascii="Times New Roman" w:hAnsi="Times New Roman" w:cs="Times New Roman"/>
          <w:b/>
          <w:bCs/>
          <w:sz w:val="24"/>
          <w:szCs w:val="24"/>
        </w:rPr>
        <w:t xml:space="preserve">Appendix </w:t>
      </w:r>
      <w:ins w:id="76" w:author="Karine Martirosyan" w:date="2020-10-01T20:07:00Z">
        <w:r w:rsidR="00D82579">
          <w:rPr>
            <w:rFonts w:ascii="Times New Roman" w:hAnsi="Times New Roman" w:cs="Times New Roman"/>
            <w:b/>
            <w:bCs/>
            <w:sz w:val="24"/>
            <w:szCs w:val="24"/>
          </w:rPr>
          <w:t>1</w:t>
        </w:r>
      </w:ins>
      <w:del w:id="77" w:author="Karine Martirosyan" w:date="2020-10-01T20:07:00Z">
        <w:r w:rsidR="001B7521" w:rsidRPr="00DD1791" w:rsidDel="00D82579">
          <w:rPr>
            <w:rFonts w:ascii="Times New Roman" w:hAnsi="Times New Roman" w:cs="Times New Roman"/>
            <w:b/>
            <w:bCs/>
            <w:sz w:val="24"/>
            <w:szCs w:val="24"/>
          </w:rPr>
          <w:delText>2</w:delText>
        </w:r>
      </w:del>
      <w:r w:rsidRPr="00DD1791">
        <w:rPr>
          <w:rFonts w:ascii="Times New Roman" w:hAnsi="Times New Roman" w:cs="Times New Roman"/>
          <w:b/>
          <w:bCs/>
          <w:sz w:val="24"/>
          <w:szCs w:val="24"/>
        </w:rPr>
        <w:t xml:space="preserve"> – Links to Additional Online Resources and Videos</w:t>
      </w:r>
    </w:p>
    <w:p w:rsidR="00641F72" w:rsidRPr="00DD1791" w:rsidRDefault="00641F72" w:rsidP="000223A5">
      <w:pPr>
        <w:rPr>
          <w:rFonts w:ascii="Times New Roman" w:hAnsi="Times New Roman" w:cs="Times New Roman"/>
          <w:b/>
          <w:sz w:val="24"/>
          <w:szCs w:val="24"/>
        </w:rPr>
      </w:pPr>
    </w:p>
    <w:p w:rsidR="00672F52" w:rsidRPr="00DD1791" w:rsidRDefault="00672F52" w:rsidP="000223A5">
      <w:pPr>
        <w:rPr>
          <w:rFonts w:ascii="Times New Roman" w:hAnsi="Times New Roman" w:cs="Times New Roman"/>
          <w:sz w:val="24"/>
          <w:szCs w:val="24"/>
        </w:rPr>
      </w:pPr>
      <w:r w:rsidRPr="00DD1791">
        <w:rPr>
          <w:rFonts w:ascii="Times New Roman" w:hAnsi="Times New Roman" w:cs="Times New Roman"/>
          <w:b/>
          <w:bCs/>
          <w:sz w:val="24"/>
          <w:szCs w:val="24"/>
        </w:rPr>
        <w:t>DOCUMENTS</w:t>
      </w:r>
    </w:p>
    <w:p w:rsidR="00672F52" w:rsidRPr="00DD1791" w:rsidRDefault="00672F52" w:rsidP="000223A5">
      <w:pPr>
        <w:rPr>
          <w:rFonts w:ascii="Times New Roman" w:hAnsi="Times New Roman" w:cs="Times New Roman"/>
          <w:b/>
          <w:bCs/>
          <w:sz w:val="24"/>
          <w:szCs w:val="24"/>
        </w:rPr>
      </w:pPr>
    </w:p>
    <w:p w:rsidR="002F0F86" w:rsidRPr="00DD1791" w:rsidRDefault="006F3E8D" w:rsidP="00602169">
      <w:pPr>
        <w:pStyle w:val="ListParagraph"/>
        <w:numPr>
          <w:ilvl w:val="0"/>
          <w:numId w:val="23"/>
        </w:numPr>
        <w:rPr>
          <w:rFonts w:ascii="Times New Roman" w:hAnsi="Times New Roman" w:cs="Times New Roman"/>
          <w:sz w:val="24"/>
          <w:szCs w:val="24"/>
        </w:rPr>
      </w:pPr>
      <w:r w:rsidRPr="00DD1791">
        <w:rPr>
          <w:rFonts w:ascii="Times New Roman" w:hAnsi="Times New Roman" w:cs="Times New Roman"/>
          <w:b/>
          <w:bCs/>
          <w:sz w:val="24"/>
          <w:szCs w:val="24"/>
        </w:rPr>
        <w:t>Face Mask Do’s and Don’t</w:t>
      </w:r>
      <w:r w:rsidR="00672F52" w:rsidRPr="00DD1791">
        <w:rPr>
          <w:rFonts w:ascii="Times New Roman" w:hAnsi="Times New Roman" w:cs="Times New Roman"/>
          <w:b/>
          <w:bCs/>
          <w:sz w:val="24"/>
          <w:szCs w:val="24"/>
        </w:rPr>
        <w:t xml:space="preserve">s: </w:t>
      </w:r>
      <w:hyperlink r:id="rId15" w:history="1">
        <w:r w:rsidR="00672F52" w:rsidRPr="00DD1791">
          <w:rPr>
            <w:rFonts w:ascii="Times New Roman" w:hAnsi="Times New Roman" w:cs="Times New Roman"/>
            <w:color w:val="0000FF"/>
            <w:sz w:val="24"/>
            <w:szCs w:val="24"/>
            <w:u w:val="single"/>
          </w:rPr>
          <w:t>https://www.cdc.gov/coronavirus/2019-ncov/downloads/hcp/fs-facemask-dos-donts.pdf</w:t>
        </w:r>
      </w:hyperlink>
    </w:p>
    <w:p w:rsidR="00672F52" w:rsidRPr="00DD1791" w:rsidRDefault="00672F52" w:rsidP="000223A5">
      <w:pPr>
        <w:rPr>
          <w:rFonts w:ascii="Times New Roman" w:hAnsi="Times New Roman" w:cs="Times New Roman"/>
          <w:sz w:val="24"/>
          <w:szCs w:val="24"/>
        </w:rPr>
      </w:pPr>
    </w:p>
    <w:p w:rsidR="00672F52" w:rsidRPr="00DD1791" w:rsidRDefault="00672F52" w:rsidP="00602169">
      <w:pPr>
        <w:pStyle w:val="ListParagraph"/>
        <w:numPr>
          <w:ilvl w:val="0"/>
          <w:numId w:val="23"/>
        </w:numPr>
        <w:rPr>
          <w:rFonts w:ascii="Times New Roman" w:hAnsi="Times New Roman" w:cs="Times New Roman"/>
          <w:sz w:val="24"/>
          <w:szCs w:val="24"/>
        </w:rPr>
      </w:pPr>
      <w:r w:rsidRPr="00DD1791">
        <w:rPr>
          <w:rFonts w:ascii="Times New Roman" w:hAnsi="Times New Roman" w:cs="Times New Roman"/>
          <w:b/>
          <w:bCs/>
          <w:sz w:val="24"/>
          <w:szCs w:val="24"/>
        </w:rPr>
        <w:t xml:space="preserve">Order of Steps to Put on PPE (“Donning”) and Remove PPE (“Doffing”): </w:t>
      </w:r>
      <w:hyperlink r:id="rId16" w:history="1">
        <w:r w:rsidRPr="00DD1791">
          <w:rPr>
            <w:rFonts w:ascii="Times New Roman" w:hAnsi="Times New Roman" w:cs="Times New Roman"/>
            <w:color w:val="0000FF"/>
            <w:sz w:val="24"/>
            <w:szCs w:val="24"/>
            <w:u w:val="single"/>
          </w:rPr>
          <w:t>https://www.cdc.gov/hai/pdfs/ppe/ppe-sequence.pdf</w:t>
        </w:r>
      </w:hyperlink>
    </w:p>
    <w:p w:rsidR="00672F52" w:rsidRPr="00DD1791" w:rsidRDefault="00672F52" w:rsidP="000223A5">
      <w:pPr>
        <w:rPr>
          <w:rFonts w:ascii="Times New Roman" w:hAnsi="Times New Roman" w:cs="Times New Roman"/>
          <w:sz w:val="24"/>
          <w:szCs w:val="24"/>
        </w:rPr>
      </w:pPr>
    </w:p>
    <w:p w:rsidR="002F0F86" w:rsidRPr="00DD1791" w:rsidRDefault="002F0F86" w:rsidP="000223A5">
      <w:pPr>
        <w:rPr>
          <w:rFonts w:ascii="Times New Roman" w:hAnsi="Times New Roman" w:cs="Times New Roman"/>
          <w:sz w:val="24"/>
          <w:szCs w:val="24"/>
        </w:rPr>
      </w:pPr>
    </w:p>
    <w:p w:rsidR="002F0F86" w:rsidRPr="00DD1791" w:rsidRDefault="00672F52" w:rsidP="000223A5">
      <w:pPr>
        <w:rPr>
          <w:rFonts w:ascii="Times New Roman" w:hAnsi="Times New Roman" w:cs="Times New Roman"/>
          <w:b/>
          <w:bCs/>
          <w:sz w:val="24"/>
          <w:szCs w:val="24"/>
        </w:rPr>
      </w:pPr>
      <w:r w:rsidRPr="00DD1791">
        <w:rPr>
          <w:rFonts w:ascii="Times New Roman" w:hAnsi="Times New Roman" w:cs="Times New Roman"/>
          <w:b/>
          <w:bCs/>
          <w:sz w:val="24"/>
          <w:szCs w:val="24"/>
        </w:rPr>
        <w:t>VIDEOS</w:t>
      </w:r>
    </w:p>
    <w:p w:rsidR="002F0F86" w:rsidRPr="00DD1791" w:rsidRDefault="002F0F86" w:rsidP="000223A5">
      <w:pPr>
        <w:rPr>
          <w:rFonts w:ascii="Times New Roman" w:hAnsi="Times New Roman" w:cs="Times New Roman"/>
          <w:sz w:val="24"/>
          <w:szCs w:val="24"/>
        </w:rPr>
      </w:pPr>
    </w:p>
    <w:p w:rsidR="00150C57" w:rsidRPr="00DD1791" w:rsidRDefault="00D95DC1" w:rsidP="00602169">
      <w:pPr>
        <w:pStyle w:val="ListParagraph"/>
        <w:numPr>
          <w:ilvl w:val="0"/>
          <w:numId w:val="37"/>
        </w:numPr>
        <w:ind w:left="720"/>
        <w:rPr>
          <w:rStyle w:val="Hyperlink"/>
          <w:rFonts w:ascii="Times New Roman" w:hAnsi="Times New Roman" w:cs="Times New Roman"/>
          <w:sz w:val="24"/>
          <w:szCs w:val="24"/>
        </w:rPr>
      </w:pPr>
      <w:r w:rsidRPr="00DD1791">
        <w:rPr>
          <w:rFonts w:ascii="Times New Roman" w:hAnsi="Times New Roman" w:cs="Times New Roman"/>
          <w:sz w:val="24"/>
          <w:szCs w:val="24"/>
        </w:rPr>
        <w:t>On (“Donning”</w:t>
      </w:r>
      <w:r w:rsidR="00150C57" w:rsidRPr="00DD1791">
        <w:rPr>
          <w:rFonts w:ascii="Times New Roman" w:hAnsi="Times New Roman" w:cs="Times New Roman"/>
          <w:sz w:val="24"/>
          <w:szCs w:val="24"/>
        </w:rPr>
        <w:t xml:space="preserve">) Masks - </w:t>
      </w:r>
      <w:hyperlink r:id="rId17" w:history="1">
        <w:r w:rsidR="00150C57" w:rsidRPr="00DD1791">
          <w:rPr>
            <w:rStyle w:val="Hyperlink"/>
            <w:rFonts w:ascii="Times New Roman" w:hAnsi="Times New Roman" w:cs="Times New Roman"/>
            <w:sz w:val="24"/>
            <w:szCs w:val="24"/>
          </w:rPr>
          <w:t>https://www.youtube.com/watch?v=OABvzu9e-hw</w:t>
        </w:r>
      </w:hyperlink>
    </w:p>
    <w:p w:rsidR="00973362" w:rsidRPr="00DD1791" w:rsidRDefault="00973362" w:rsidP="00602169">
      <w:pPr>
        <w:ind w:left="720" w:hanging="360"/>
        <w:rPr>
          <w:rStyle w:val="Hyperlink"/>
          <w:rFonts w:ascii="Times New Roman" w:hAnsi="Times New Roman" w:cs="Times New Roman"/>
          <w:sz w:val="24"/>
          <w:szCs w:val="24"/>
        </w:rPr>
      </w:pPr>
    </w:p>
    <w:p w:rsidR="00187019" w:rsidRPr="00DD1791" w:rsidRDefault="00973362" w:rsidP="00602169">
      <w:pPr>
        <w:pStyle w:val="ListParagraph"/>
        <w:numPr>
          <w:ilvl w:val="0"/>
          <w:numId w:val="37"/>
        </w:numPr>
        <w:ind w:left="720"/>
        <w:rPr>
          <w:rStyle w:val="Hyperlink"/>
          <w:rFonts w:ascii="Times New Roman" w:hAnsi="Times New Roman" w:cs="Times New Roman"/>
          <w:color w:val="auto"/>
          <w:sz w:val="24"/>
          <w:szCs w:val="24"/>
          <w:u w:val="none"/>
        </w:rPr>
      </w:pPr>
      <w:r w:rsidRPr="00DD1791">
        <w:rPr>
          <w:rStyle w:val="Hyperlink"/>
          <w:rFonts w:ascii="Times New Roman" w:hAnsi="Times New Roman" w:cs="Times New Roman"/>
          <w:color w:val="auto"/>
          <w:sz w:val="24"/>
          <w:szCs w:val="24"/>
          <w:u w:val="none"/>
        </w:rPr>
        <w:t xml:space="preserve">Putting On (“Donning”) </w:t>
      </w:r>
      <w:r w:rsidR="00672F52" w:rsidRPr="00DD1791">
        <w:rPr>
          <w:rStyle w:val="Hyperlink"/>
          <w:rFonts w:ascii="Times New Roman" w:hAnsi="Times New Roman" w:cs="Times New Roman"/>
          <w:color w:val="auto"/>
          <w:sz w:val="24"/>
          <w:szCs w:val="24"/>
          <w:u w:val="none"/>
        </w:rPr>
        <w:t>PPE</w:t>
      </w:r>
      <w:r w:rsidRPr="00DD1791">
        <w:rPr>
          <w:rStyle w:val="Hyperlink"/>
          <w:rFonts w:ascii="Times New Roman" w:hAnsi="Times New Roman" w:cs="Times New Roman"/>
          <w:color w:val="auto"/>
          <w:sz w:val="24"/>
          <w:szCs w:val="24"/>
          <w:u w:val="none"/>
        </w:rPr>
        <w:t xml:space="preserve"> - </w:t>
      </w:r>
      <w:hyperlink r:id="rId18" w:history="1">
        <w:r w:rsidR="00672F52" w:rsidRPr="00DD1791">
          <w:rPr>
            <w:rStyle w:val="Hyperlink"/>
            <w:rFonts w:ascii="Times New Roman" w:hAnsi="Times New Roman" w:cs="Times New Roman"/>
            <w:sz w:val="24"/>
            <w:szCs w:val="24"/>
          </w:rPr>
          <w:t>https://youtu.be/H4jQUBAlBrI</w:t>
        </w:r>
      </w:hyperlink>
    </w:p>
    <w:p w:rsidR="00973362" w:rsidRPr="00DD1791" w:rsidRDefault="00973362" w:rsidP="00602169">
      <w:pPr>
        <w:ind w:left="720" w:hanging="360"/>
        <w:rPr>
          <w:rFonts w:ascii="Times New Roman" w:hAnsi="Times New Roman" w:cs="Times New Roman"/>
          <w:sz w:val="24"/>
          <w:szCs w:val="24"/>
        </w:rPr>
      </w:pPr>
    </w:p>
    <w:p w:rsidR="00150C57" w:rsidRPr="00DD1791" w:rsidRDefault="00187019" w:rsidP="00602169">
      <w:pPr>
        <w:pStyle w:val="ListParagraph"/>
        <w:numPr>
          <w:ilvl w:val="0"/>
          <w:numId w:val="37"/>
        </w:numPr>
        <w:ind w:left="720"/>
        <w:rPr>
          <w:rFonts w:ascii="Times New Roman" w:hAnsi="Times New Roman" w:cs="Times New Roman"/>
          <w:sz w:val="24"/>
          <w:szCs w:val="24"/>
        </w:rPr>
      </w:pPr>
      <w:r w:rsidRPr="00DD1791">
        <w:rPr>
          <w:rFonts w:ascii="Times New Roman" w:hAnsi="Times New Roman" w:cs="Times New Roman"/>
          <w:sz w:val="24"/>
          <w:szCs w:val="24"/>
        </w:rPr>
        <w:t xml:space="preserve">Taking Off (“Doffing”) </w:t>
      </w:r>
      <w:r w:rsidR="00672F52" w:rsidRPr="00DD1791">
        <w:rPr>
          <w:rFonts w:ascii="Times New Roman" w:hAnsi="Times New Roman" w:cs="Times New Roman"/>
          <w:sz w:val="24"/>
          <w:szCs w:val="24"/>
        </w:rPr>
        <w:t>PPE</w:t>
      </w:r>
      <w:r w:rsidRPr="00DD1791">
        <w:rPr>
          <w:rFonts w:ascii="Times New Roman" w:hAnsi="Times New Roman" w:cs="Times New Roman"/>
          <w:sz w:val="24"/>
          <w:szCs w:val="24"/>
        </w:rPr>
        <w:t xml:space="preserve"> - </w:t>
      </w:r>
      <w:hyperlink r:id="rId19" w:history="1">
        <w:r w:rsidR="00FD01CB" w:rsidRPr="00DD1791">
          <w:rPr>
            <w:rStyle w:val="Hyperlink"/>
            <w:rFonts w:ascii="Times New Roman" w:hAnsi="Times New Roman" w:cs="Times New Roman"/>
            <w:sz w:val="24"/>
            <w:szCs w:val="24"/>
          </w:rPr>
          <w:t>https://youtu.be/PQxOc13DxvQ</w:t>
        </w:r>
      </w:hyperlink>
    </w:p>
    <w:p w:rsidR="00150C57" w:rsidRPr="00DD1791" w:rsidRDefault="00150C57" w:rsidP="000223A5">
      <w:pPr>
        <w:ind w:left="-900"/>
        <w:rPr>
          <w:rFonts w:ascii="Times New Roman" w:hAnsi="Times New Roman" w:cs="Times New Roman"/>
          <w:sz w:val="24"/>
          <w:szCs w:val="24"/>
        </w:rPr>
      </w:pPr>
    </w:p>
    <w:p w:rsidR="00150C57" w:rsidRPr="00DD1791" w:rsidRDefault="00150C57" w:rsidP="000223A5">
      <w:pPr>
        <w:ind w:left="-900"/>
        <w:rPr>
          <w:rFonts w:ascii="Times New Roman" w:hAnsi="Times New Roman" w:cs="Times New Roman"/>
          <w:sz w:val="24"/>
          <w:szCs w:val="24"/>
        </w:rPr>
      </w:pPr>
    </w:p>
    <w:sectPr w:rsidR="00150C57" w:rsidRPr="00DD1791" w:rsidSect="00602169">
      <w:footerReference w:type="even" r:id="rId20"/>
      <w:footerReference w:type="default" r:id="rId21"/>
      <w:pgSz w:w="12240" w:h="15840"/>
      <w:pgMar w:top="1152"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9C6C" w16cex:dateUtc="2020-10-02T16:32:00Z"/>
  <w16cex:commentExtensible w16cex:durableId="2321D6AB" w16cex:dateUtc="2020-10-02T20:41:00Z"/>
  <w16cex:commentExtensible w16cex:durableId="2325F761" w16cex:dateUtc="2020-10-05T23:49:00Z"/>
  <w16cex:commentExtensible w16cex:durableId="2325F799" w16cex:dateUtc="2020-10-05T23:50:00Z"/>
  <w16cex:commentExtensible w16cex:durableId="23219C93" w16cex:dateUtc="2020-10-02T16:33:00Z"/>
  <w16cex:commentExtensible w16cex:durableId="2325F19B" w16cex:dateUtc="2020-10-05T23:25:00Z"/>
  <w16cex:commentExtensible w16cex:durableId="2321D7B3" w16cex:dateUtc="2020-10-02T20:45:00Z"/>
  <w16cex:commentExtensible w16cex:durableId="2325F435" w16cex:dateUtc="2020-10-05T2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0BC" w:rsidRDefault="00E140BC" w:rsidP="00977B22">
      <w:r>
        <w:separator/>
      </w:r>
    </w:p>
  </w:endnote>
  <w:endnote w:type="continuationSeparator" w:id="0">
    <w:p w:rsidR="00E140BC" w:rsidRDefault="00E140BC" w:rsidP="00977B22">
      <w:r>
        <w:continuationSeparator/>
      </w:r>
    </w:p>
  </w:endnote>
  <w:endnote w:type="continuationNotice" w:id="1">
    <w:p w:rsidR="00E140BC" w:rsidRDefault="00E14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6516406"/>
      <w:docPartObj>
        <w:docPartGallery w:val="Page Numbers (Bottom of Page)"/>
        <w:docPartUnique/>
      </w:docPartObj>
    </w:sdtPr>
    <w:sdtEndPr>
      <w:rPr>
        <w:rStyle w:val="PageNumber"/>
      </w:rPr>
    </w:sdtEndPr>
    <w:sdtContent>
      <w:p w:rsidR="00646ACD" w:rsidRDefault="00646ACD" w:rsidP="00043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6ACD" w:rsidRDefault="00646ACD" w:rsidP="00711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AD8" w:rsidRPr="0027607D" w:rsidRDefault="0027607D" w:rsidP="0027607D">
    <w:r w:rsidRPr="0027607D">
      <w:rPr>
        <w:rFonts w:eastAsia="Times New Roman" w:cstheme="minorHAnsi"/>
        <w:bCs/>
        <w:lang w:eastAsia="ja-JP" w:bidi="he-IL"/>
      </w:rPr>
      <w:t>DYS Guidance on Face Coverings and Personal Protective Equipment (PPE)</w:t>
    </w:r>
    <w:del w:id="78" w:author="Karine Martirosyan" w:date="2020-10-01T15:10:00Z">
      <w:r w:rsidRPr="0027607D" w:rsidDel="0027607D">
        <w:rPr>
          <w:rFonts w:eastAsia="Times New Roman" w:cstheme="minorHAnsi"/>
          <w:bCs/>
          <w:lang w:eastAsia="ja-JP" w:bidi="he-IL"/>
        </w:rPr>
        <w:delText xml:space="preserve">  </w:delText>
      </w:r>
    </w:del>
    <w:r w:rsidRPr="0027607D">
      <w:rPr>
        <w:rFonts w:eastAsia="Times New Roman" w:cstheme="minorHAnsi"/>
        <w:bCs/>
        <w:lang w:eastAsia="ja-JP" w:bidi="he-IL"/>
      </w:rPr>
      <w:t xml:space="preserve">                          </w:t>
    </w:r>
    <w:r w:rsidR="001D4AD8" w:rsidRPr="0027607D">
      <w:t>10/0</w:t>
    </w:r>
    <w:r w:rsidR="004C7E4C">
      <w:t>5</w:t>
    </w:r>
    <w:r w:rsidR="001D4AD8" w:rsidRPr="0027607D">
      <w:t>/2020</w:t>
    </w:r>
  </w:p>
  <w:p w:rsidR="00646ACD" w:rsidRPr="0027607D" w:rsidRDefault="00646ACD" w:rsidP="00711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0BC" w:rsidRDefault="00E140BC" w:rsidP="00977B22">
      <w:r>
        <w:separator/>
      </w:r>
    </w:p>
  </w:footnote>
  <w:footnote w:type="continuationSeparator" w:id="0">
    <w:p w:rsidR="00E140BC" w:rsidRDefault="00E140BC" w:rsidP="00977B22">
      <w:r>
        <w:continuationSeparator/>
      </w:r>
    </w:p>
  </w:footnote>
  <w:footnote w:type="continuationNotice" w:id="1">
    <w:p w:rsidR="00E140BC" w:rsidRDefault="00E140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836"/>
    <w:multiLevelType w:val="multilevel"/>
    <w:tmpl w:val="9C029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B696A"/>
    <w:multiLevelType w:val="hybridMultilevel"/>
    <w:tmpl w:val="B51EE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653C7"/>
    <w:multiLevelType w:val="hybridMultilevel"/>
    <w:tmpl w:val="D624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56BA"/>
    <w:multiLevelType w:val="hybridMultilevel"/>
    <w:tmpl w:val="77B005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56A42"/>
    <w:multiLevelType w:val="hybridMultilevel"/>
    <w:tmpl w:val="CAD26D94"/>
    <w:lvl w:ilvl="0" w:tplc="DEACE64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129F"/>
    <w:multiLevelType w:val="hybridMultilevel"/>
    <w:tmpl w:val="3B68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54A86"/>
    <w:multiLevelType w:val="multilevel"/>
    <w:tmpl w:val="5576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365A9"/>
    <w:multiLevelType w:val="hybridMultilevel"/>
    <w:tmpl w:val="F6CC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80B89"/>
    <w:multiLevelType w:val="hybridMultilevel"/>
    <w:tmpl w:val="2E18C1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4740C"/>
    <w:multiLevelType w:val="hybridMultilevel"/>
    <w:tmpl w:val="5D44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F0C64"/>
    <w:multiLevelType w:val="hybridMultilevel"/>
    <w:tmpl w:val="36523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B26B1B"/>
    <w:multiLevelType w:val="hybridMultilevel"/>
    <w:tmpl w:val="625E2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7B96"/>
    <w:multiLevelType w:val="hybridMultilevel"/>
    <w:tmpl w:val="03F87FA4"/>
    <w:lvl w:ilvl="0" w:tplc="1BB8A1D2">
      <w:start w:val="1"/>
      <w:numFmt w:val="bullet"/>
      <w:lvlText w:val=""/>
      <w:lvlJc w:val="left"/>
      <w:pPr>
        <w:ind w:left="144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6B39"/>
    <w:multiLevelType w:val="hybridMultilevel"/>
    <w:tmpl w:val="3EE2F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6301A"/>
    <w:multiLevelType w:val="hybridMultilevel"/>
    <w:tmpl w:val="26E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5398A"/>
    <w:multiLevelType w:val="hybridMultilevel"/>
    <w:tmpl w:val="F6CC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10B9F"/>
    <w:multiLevelType w:val="hybridMultilevel"/>
    <w:tmpl w:val="6072711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6374DD32">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7" w15:restartNumberingAfterBreak="0">
    <w:nsid w:val="29FC5AF0"/>
    <w:multiLevelType w:val="hybridMultilevel"/>
    <w:tmpl w:val="C3A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43010"/>
    <w:multiLevelType w:val="hybridMultilevel"/>
    <w:tmpl w:val="393A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45D74"/>
    <w:multiLevelType w:val="hybridMultilevel"/>
    <w:tmpl w:val="2CEA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21315"/>
    <w:multiLevelType w:val="hybridMultilevel"/>
    <w:tmpl w:val="1A96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7643E"/>
    <w:multiLevelType w:val="hybridMultilevel"/>
    <w:tmpl w:val="C9F40DD6"/>
    <w:lvl w:ilvl="0" w:tplc="04090015">
      <w:start w:val="1"/>
      <w:numFmt w:val="upperLetter"/>
      <w:lvlText w:val="%1."/>
      <w:lvlJc w:val="left"/>
      <w:pPr>
        <w:ind w:left="475" w:hanging="360"/>
      </w:p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3A267A7B"/>
    <w:multiLevelType w:val="hybridMultilevel"/>
    <w:tmpl w:val="FE7C5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BB70F73"/>
    <w:multiLevelType w:val="hybridMultilevel"/>
    <w:tmpl w:val="BB60DBFE"/>
    <w:lvl w:ilvl="0" w:tplc="04090001">
      <w:start w:val="1"/>
      <w:numFmt w:val="bullet"/>
      <w:lvlText w:val=""/>
      <w:lvlJc w:val="left"/>
      <w:pPr>
        <w:ind w:left="520"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15:restartNumberingAfterBreak="0">
    <w:nsid w:val="3CED0A74"/>
    <w:multiLevelType w:val="multilevel"/>
    <w:tmpl w:val="51F237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C11B8"/>
    <w:multiLevelType w:val="hybridMultilevel"/>
    <w:tmpl w:val="DF149EF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C51EA0"/>
    <w:multiLevelType w:val="hybridMultilevel"/>
    <w:tmpl w:val="211E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B1F5B"/>
    <w:multiLevelType w:val="hybridMultilevel"/>
    <w:tmpl w:val="1E2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E4F35"/>
    <w:multiLevelType w:val="hybridMultilevel"/>
    <w:tmpl w:val="BE228E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E051E"/>
    <w:multiLevelType w:val="hybridMultilevel"/>
    <w:tmpl w:val="E74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D57DC"/>
    <w:multiLevelType w:val="hybridMultilevel"/>
    <w:tmpl w:val="B83AF9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7D05D0A"/>
    <w:multiLevelType w:val="hybridMultilevel"/>
    <w:tmpl w:val="0E0C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8493C"/>
    <w:multiLevelType w:val="hybridMultilevel"/>
    <w:tmpl w:val="6822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61509"/>
    <w:multiLevelType w:val="hybridMultilevel"/>
    <w:tmpl w:val="3C200D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3A0660"/>
    <w:multiLevelType w:val="hybridMultilevel"/>
    <w:tmpl w:val="706C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A23B5"/>
    <w:multiLevelType w:val="hybridMultilevel"/>
    <w:tmpl w:val="3A8C74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B720759"/>
    <w:multiLevelType w:val="hybridMultilevel"/>
    <w:tmpl w:val="4CB8BBB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A94CBC"/>
    <w:multiLevelType w:val="hybridMultilevel"/>
    <w:tmpl w:val="5DA8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606AE6"/>
    <w:multiLevelType w:val="hybridMultilevel"/>
    <w:tmpl w:val="ABDA73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7"/>
  </w:num>
  <w:num w:numId="3">
    <w:abstractNumId w:val="13"/>
  </w:num>
  <w:num w:numId="4">
    <w:abstractNumId w:val="1"/>
  </w:num>
  <w:num w:numId="5">
    <w:abstractNumId w:val="0"/>
  </w:num>
  <w:num w:numId="6">
    <w:abstractNumId w:val="24"/>
  </w:num>
  <w:num w:numId="7">
    <w:abstractNumId w:val="35"/>
  </w:num>
  <w:num w:numId="8">
    <w:abstractNumId w:val="33"/>
  </w:num>
  <w:num w:numId="9">
    <w:abstractNumId w:val="38"/>
  </w:num>
  <w:num w:numId="10">
    <w:abstractNumId w:val="30"/>
  </w:num>
  <w:num w:numId="11">
    <w:abstractNumId w:val="25"/>
  </w:num>
  <w:num w:numId="12">
    <w:abstractNumId w:val="22"/>
  </w:num>
  <w:num w:numId="13">
    <w:abstractNumId w:val="3"/>
  </w:num>
  <w:num w:numId="14">
    <w:abstractNumId w:val="14"/>
  </w:num>
  <w:num w:numId="15">
    <w:abstractNumId w:val="5"/>
  </w:num>
  <w:num w:numId="16">
    <w:abstractNumId w:val="9"/>
  </w:num>
  <w:num w:numId="17">
    <w:abstractNumId w:val="27"/>
  </w:num>
  <w:num w:numId="18">
    <w:abstractNumId w:val="29"/>
  </w:num>
  <w:num w:numId="19">
    <w:abstractNumId w:val="4"/>
  </w:num>
  <w:num w:numId="20">
    <w:abstractNumId w:val="34"/>
  </w:num>
  <w:num w:numId="21">
    <w:abstractNumId w:val="17"/>
  </w:num>
  <w:num w:numId="22">
    <w:abstractNumId w:val="19"/>
  </w:num>
  <w:num w:numId="23">
    <w:abstractNumId w:val="8"/>
  </w:num>
  <w:num w:numId="24">
    <w:abstractNumId w:val="23"/>
  </w:num>
  <w:num w:numId="25">
    <w:abstractNumId w:val="31"/>
  </w:num>
  <w:num w:numId="26">
    <w:abstractNumId w:val="36"/>
  </w:num>
  <w:num w:numId="27">
    <w:abstractNumId w:val="26"/>
  </w:num>
  <w:num w:numId="28">
    <w:abstractNumId w:val="32"/>
  </w:num>
  <w:num w:numId="29">
    <w:abstractNumId w:val="11"/>
  </w:num>
  <w:num w:numId="30">
    <w:abstractNumId w:val="28"/>
  </w:num>
  <w:num w:numId="31">
    <w:abstractNumId w:val="18"/>
  </w:num>
  <w:num w:numId="32">
    <w:abstractNumId w:val="10"/>
  </w:num>
  <w:num w:numId="33">
    <w:abstractNumId w:val="16"/>
  </w:num>
  <w:num w:numId="34">
    <w:abstractNumId w:val="21"/>
  </w:num>
  <w:num w:numId="35">
    <w:abstractNumId w:val="7"/>
  </w:num>
  <w:num w:numId="36">
    <w:abstractNumId w:val="15"/>
  </w:num>
  <w:num w:numId="37">
    <w:abstractNumId w:val="12"/>
  </w:num>
  <w:num w:numId="38">
    <w:abstractNumId w:val="6"/>
  </w:num>
  <w:num w:numId="39">
    <w:abstractNumId w:val="2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ne Martirosyan">
    <w15:presenceInfo w15:providerId="AD" w15:userId="S::karine.martirosyan@mass.gov::a79268ee-4685-41c8-8c61-25d8f305a876"/>
  </w15:person>
  <w15:person w15:author="Carter, Nancy L (DYS)">
    <w15:presenceInfo w15:providerId="AD" w15:userId="S-1-5-21-1704424431-207686502-1136263860-11238"/>
  </w15:person>
  <w15:person w15:author="Martirosyan, Karine (DYS)">
    <w15:presenceInfo w15:providerId="AD" w15:userId="S::karine.martirosyan@mass.gov::a79268ee-4685-41c8-8c61-25d8f305a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BD"/>
    <w:rsid w:val="00002D88"/>
    <w:rsid w:val="00004A10"/>
    <w:rsid w:val="00005FE1"/>
    <w:rsid w:val="00020492"/>
    <w:rsid w:val="00021C91"/>
    <w:rsid w:val="00021E71"/>
    <w:rsid w:val="000223A5"/>
    <w:rsid w:val="00023B0E"/>
    <w:rsid w:val="00041236"/>
    <w:rsid w:val="00042F1D"/>
    <w:rsid w:val="00043A06"/>
    <w:rsid w:val="00044316"/>
    <w:rsid w:val="00047D0E"/>
    <w:rsid w:val="00053C02"/>
    <w:rsid w:val="00055984"/>
    <w:rsid w:val="000705C1"/>
    <w:rsid w:val="000743A5"/>
    <w:rsid w:val="00076CCD"/>
    <w:rsid w:val="00077A45"/>
    <w:rsid w:val="00077EAC"/>
    <w:rsid w:val="00081458"/>
    <w:rsid w:val="00084EAA"/>
    <w:rsid w:val="000965B8"/>
    <w:rsid w:val="000A0D05"/>
    <w:rsid w:val="000A62A3"/>
    <w:rsid w:val="000B2DE6"/>
    <w:rsid w:val="000B651F"/>
    <w:rsid w:val="000C2965"/>
    <w:rsid w:val="000D6857"/>
    <w:rsid w:val="000E1ED6"/>
    <w:rsid w:val="000E7BF4"/>
    <w:rsid w:val="000F4A2E"/>
    <w:rsid w:val="00106271"/>
    <w:rsid w:val="00107450"/>
    <w:rsid w:val="00114386"/>
    <w:rsid w:val="0011537D"/>
    <w:rsid w:val="001216DF"/>
    <w:rsid w:val="001233FB"/>
    <w:rsid w:val="00124ED9"/>
    <w:rsid w:val="0013387C"/>
    <w:rsid w:val="0013561D"/>
    <w:rsid w:val="00135B48"/>
    <w:rsid w:val="0014024F"/>
    <w:rsid w:val="00140542"/>
    <w:rsid w:val="001422FD"/>
    <w:rsid w:val="0014397C"/>
    <w:rsid w:val="001451A3"/>
    <w:rsid w:val="00150C57"/>
    <w:rsid w:val="00161BA2"/>
    <w:rsid w:val="00161DAB"/>
    <w:rsid w:val="001639CA"/>
    <w:rsid w:val="001678D9"/>
    <w:rsid w:val="001720E9"/>
    <w:rsid w:val="00177A9E"/>
    <w:rsid w:val="00177AA5"/>
    <w:rsid w:val="00187019"/>
    <w:rsid w:val="00196FA4"/>
    <w:rsid w:val="001A200C"/>
    <w:rsid w:val="001B7521"/>
    <w:rsid w:val="001D1A80"/>
    <w:rsid w:val="001D4AD8"/>
    <w:rsid w:val="001E0ECF"/>
    <w:rsid w:val="001E117B"/>
    <w:rsid w:val="001E2BED"/>
    <w:rsid w:val="001E3DF0"/>
    <w:rsid w:val="001E633D"/>
    <w:rsid w:val="001F217A"/>
    <w:rsid w:val="002058A8"/>
    <w:rsid w:val="00210352"/>
    <w:rsid w:val="0022110C"/>
    <w:rsid w:val="0022126B"/>
    <w:rsid w:val="00225D40"/>
    <w:rsid w:val="00241D3E"/>
    <w:rsid w:val="00246DEF"/>
    <w:rsid w:val="00256581"/>
    <w:rsid w:val="002579C9"/>
    <w:rsid w:val="0026163D"/>
    <w:rsid w:val="00261F86"/>
    <w:rsid w:val="0027006C"/>
    <w:rsid w:val="0027607D"/>
    <w:rsid w:val="00276E99"/>
    <w:rsid w:val="00277509"/>
    <w:rsid w:val="00281BD0"/>
    <w:rsid w:val="00287D52"/>
    <w:rsid w:val="0029125B"/>
    <w:rsid w:val="002B32FC"/>
    <w:rsid w:val="002C0F01"/>
    <w:rsid w:val="002D2802"/>
    <w:rsid w:val="002D2BCE"/>
    <w:rsid w:val="002E153D"/>
    <w:rsid w:val="002E2666"/>
    <w:rsid w:val="002E76D3"/>
    <w:rsid w:val="002F0E68"/>
    <w:rsid w:val="002F0F86"/>
    <w:rsid w:val="002F1806"/>
    <w:rsid w:val="002F1FCE"/>
    <w:rsid w:val="002F5484"/>
    <w:rsid w:val="002F7585"/>
    <w:rsid w:val="00300F1B"/>
    <w:rsid w:val="00301ACC"/>
    <w:rsid w:val="003045F6"/>
    <w:rsid w:val="003050AF"/>
    <w:rsid w:val="00305F29"/>
    <w:rsid w:val="00305F6F"/>
    <w:rsid w:val="0030774B"/>
    <w:rsid w:val="00311010"/>
    <w:rsid w:val="00312256"/>
    <w:rsid w:val="00313341"/>
    <w:rsid w:val="00315684"/>
    <w:rsid w:val="00326403"/>
    <w:rsid w:val="00327D20"/>
    <w:rsid w:val="00332043"/>
    <w:rsid w:val="00334589"/>
    <w:rsid w:val="00337D40"/>
    <w:rsid w:val="003425F8"/>
    <w:rsid w:val="00352B44"/>
    <w:rsid w:val="00356BFF"/>
    <w:rsid w:val="0036411A"/>
    <w:rsid w:val="003645B5"/>
    <w:rsid w:val="0036611E"/>
    <w:rsid w:val="003825BA"/>
    <w:rsid w:val="00383325"/>
    <w:rsid w:val="003863FF"/>
    <w:rsid w:val="00397970"/>
    <w:rsid w:val="003A0822"/>
    <w:rsid w:val="003A6AF2"/>
    <w:rsid w:val="003B068C"/>
    <w:rsid w:val="003B2B8E"/>
    <w:rsid w:val="003B47F6"/>
    <w:rsid w:val="003C43C7"/>
    <w:rsid w:val="003C43E5"/>
    <w:rsid w:val="003D60FC"/>
    <w:rsid w:val="003E132C"/>
    <w:rsid w:val="003E3763"/>
    <w:rsid w:val="003E3CB3"/>
    <w:rsid w:val="003E6DD5"/>
    <w:rsid w:val="003F5B57"/>
    <w:rsid w:val="003F656D"/>
    <w:rsid w:val="003F796F"/>
    <w:rsid w:val="0041110F"/>
    <w:rsid w:val="00411498"/>
    <w:rsid w:val="00411FD5"/>
    <w:rsid w:val="00417036"/>
    <w:rsid w:val="00417854"/>
    <w:rsid w:val="0041794D"/>
    <w:rsid w:val="00420102"/>
    <w:rsid w:val="0043045E"/>
    <w:rsid w:val="00430FB8"/>
    <w:rsid w:val="00431316"/>
    <w:rsid w:val="00434AB7"/>
    <w:rsid w:val="0043658E"/>
    <w:rsid w:val="00437F65"/>
    <w:rsid w:val="00453391"/>
    <w:rsid w:val="00453686"/>
    <w:rsid w:val="00456093"/>
    <w:rsid w:val="00471163"/>
    <w:rsid w:val="00471F02"/>
    <w:rsid w:val="00482907"/>
    <w:rsid w:val="0048522D"/>
    <w:rsid w:val="00485E9C"/>
    <w:rsid w:val="00492D42"/>
    <w:rsid w:val="00494686"/>
    <w:rsid w:val="0049592C"/>
    <w:rsid w:val="004A4B95"/>
    <w:rsid w:val="004A527D"/>
    <w:rsid w:val="004A75B7"/>
    <w:rsid w:val="004B2726"/>
    <w:rsid w:val="004B6F8A"/>
    <w:rsid w:val="004C2F34"/>
    <w:rsid w:val="004C7562"/>
    <w:rsid w:val="004C7A88"/>
    <w:rsid w:val="004C7E4C"/>
    <w:rsid w:val="004E0E95"/>
    <w:rsid w:val="004E1B2C"/>
    <w:rsid w:val="004E2261"/>
    <w:rsid w:val="004E3FAA"/>
    <w:rsid w:val="004E47BA"/>
    <w:rsid w:val="004E79BD"/>
    <w:rsid w:val="004F467F"/>
    <w:rsid w:val="004F5FDA"/>
    <w:rsid w:val="005052EA"/>
    <w:rsid w:val="0051118D"/>
    <w:rsid w:val="0051367A"/>
    <w:rsid w:val="00515A9C"/>
    <w:rsid w:val="00516B51"/>
    <w:rsid w:val="00531D9F"/>
    <w:rsid w:val="00537EDF"/>
    <w:rsid w:val="005400B3"/>
    <w:rsid w:val="005409E7"/>
    <w:rsid w:val="005440B7"/>
    <w:rsid w:val="005534BD"/>
    <w:rsid w:val="00556F27"/>
    <w:rsid w:val="0056214E"/>
    <w:rsid w:val="0057343A"/>
    <w:rsid w:val="00583D04"/>
    <w:rsid w:val="00584685"/>
    <w:rsid w:val="00592865"/>
    <w:rsid w:val="0059348D"/>
    <w:rsid w:val="005942CE"/>
    <w:rsid w:val="005A310F"/>
    <w:rsid w:val="005A4D6B"/>
    <w:rsid w:val="005B2D4E"/>
    <w:rsid w:val="005B5218"/>
    <w:rsid w:val="005B56B6"/>
    <w:rsid w:val="005B606B"/>
    <w:rsid w:val="005C1E7A"/>
    <w:rsid w:val="005C49DB"/>
    <w:rsid w:val="005D3F75"/>
    <w:rsid w:val="005D6544"/>
    <w:rsid w:val="005D7EF3"/>
    <w:rsid w:val="005E4B16"/>
    <w:rsid w:val="005F70A3"/>
    <w:rsid w:val="005F71E2"/>
    <w:rsid w:val="005F7208"/>
    <w:rsid w:val="00600892"/>
    <w:rsid w:val="006012F6"/>
    <w:rsid w:val="00601DBA"/>
    <w:rsid w:val="00602169"/>
    <w:rsid w:val="00610FD6"/>
    <w:rsid w:val="00614FA4"/>
    <w:rsid w:val="00621958"/>
    <w:rsid w:val="006230E4"/>
    <w:rsid w:val="00623155"/>
    <w:rsid w:val="00630617"/>
    <w:rsid w:val="006334F8"/>
    <w:rsid w:val="0063564A"/>
    <w:rsid w:val="00635C05"/>
    <w:rsid w:val="00641F72"/>
    <w:rsid w:val="00646057"/>
    <w:rsid w:val="00646ACD"/>
    <w:rsid w:val="00672998"/>
    <w:rsid w:val="00672F52"/>
    <w:rsid w:val="00673F08"/>
    <w:rsid w:val="006774B8"/>
    <w:rsid w:val="00681206"/>
    <w:rsid w:val="00681976"/>
    <w:rsid w:val="00684087"/>
    <w:rsid w:val="0069745D"/>
    <w:rsid w:val="006A3E8B"/>
    <w:rsid w:val="006B71FD"/>
    <w:rsid w:val="006D15AD"/>
    <w:rsid w:val="006D3945"/>
    <w:rsid w:val="006D404A"/>
    <w:rsid w:val="006E15C4"/>
    <w:rsid w:val="006E206D"/>
    <w:rsid w:val="006F3E8D"/>
    <w:rsid w:val="006F6C96"/>
    <w:rsid w:val="00704D9C"/>
    <w:rsid w:val="00706A43"/>
    <w:rsid w:val="00710E81"/>
    <w:rsid w:val="00711499"/>
    <w:rsid w:val="0072734B"/>
    <w:rsid w:val="00727ADF"/>
    <w:rsid w:val="00733446"/>
    <w:rsid w:val="00736305"/>
    <w:rsid w:val="0074040E"/>
    <w:rsid w:val="0074181F"/>
    <w:rsid w:val="00743941"/>
    <w:rsid w:val="0074588E"/>
    <w:rsid w:val="0075169E"/>
    <w:rsid w:val="00751969"/>
    <w:rsid w:val="00761BE8"/>
    <w:rsid w:val="00767863"/>
    <w:rsid w:val="00770C11"/>
    <w:rsid w:val="007764F7"/>
    <w:rsid w:val="007814FE"/>
    <w:rsid w:val="007909FF"/>
    <w:rsid w:val="00791884"/>
    <w:rsid w:val="00792143"/>
    <w:rsid w:val="00796410"/>
    <w:rsid w:val="007975C4"/>
    <w:rsid w:val="007A121B"/>
    <w:rsid w:val="007B0CEA"/>
    <w:rsid w:val="007B1609"/>
    <w:rsid w:val="007B54C3"/>
    <w:rsid w:val="007B739F"/>
    <w:rsid w:val="007C01BF"/>
    <w:rsid w:val="007C0951"/>
    <w:rsid w:val="007C0E74"/>
    <w:rsid w:val="007C1D5F"/>
    <w:rsid w:val="007C4FD2"/>
    <w:rsid w:val="007D315C"/>
    <w:rsid w:val="007E130E"/>
    <w:rsid w:val="008026C3"/>
    <w:rsid w:val="0080597F"/>
    <w:rsid w:val="00805D7E"/>
    <w:rsid w:val="008110F6"/>
    <w:rsid w:val="008131E8"/>
    <w:rsid w:val="00816BB1"/>
    <w:rsid w:val="00822D31"/>
    <w:rsid w:val="00826254"/>
    <w:rsid w:val="00827B25"/>
    <w:rsid w:val="00835DBC"/>
    <w:rsid w:val="00845B4B"/>
    <w:rsid w:val="00865224"/>
    <w:rsid w:val="00870CB4"/>
    <w:rsid w:val="0087303D"/>
    <w:rsid w:val="008773D1"/>
    <w:rsid w:val="00877DF1"/>
    <w:rsid w:val="00881692"/>
    <w:rsid w:val="00886C99"/>
    <w:rsid w:val="00890CBB"/>
    <w:rsid w:val="008933FD"/>
    <w:rsid w:val="00894CE8"/>
    <w:rsid w:val="008B5490"/>
    <w:rsid w:val="008B58C5"/>
    <w:rsid w:val="008C14A7"/>
    <w:rsid w:val="008D09E2"/>
    <w:rsid w:val="008D10E5"/>
    <w:rsid w:val="008D1E67"/>
    <w:rsid w:val="008D3DB3"/>
    <w:rsid w:val="008D57BF"/>
    <w:rsid w:val="008D5C57"/>
    <w:rsid w:val="008E098D"/>
    <w:rsid w:val="008E26CA"/>
    <w:rsid w:val="008E386E"/>
    <w:rsid w:val="008F1826"/>
    <w:rsid w:val="00905B23"/>
    <w:rsid w:val="009073F1"/>
    <w:rsid w:val="00912831"/>
    <w:rsid w:val="00920F33"/>
    <w:rsid w:val="009272C5"/>
    <w:rsid w:val="009449CF"/>
    <w:rsid w:val="00945EA3"/>
    <w:rsid w:val="00952907"/>
    <w:rsid w:val="009659E8"/>
    <w:rsid w:val="0096620A"/>
    <w:rsid w:val="009677CD"/>
    <w:rsid w:val="00973362"/>
    <w:rsid w:val="00973A00"/>
    <w:rsid w:val="009759B6"/>
    <w:rsid w:val="00977B22"/>
    <w:rsid w:val="00981F21"/>
    <w:rsid w:val="00984107"/>
    <w:rsid w:val="0098503B"/>
    <w:rsid w:val="009870EE"/>
    <w:rsid w:val="00990E15"/>
    <w:rsid w:val="00993529"/>
    <w:rsid w:val="0099491E"/>
    <w:rsid w:val="00996428"/>
    <w:rsid w:val="009A6BFB"/>
    <w:rsid w:val="009B5782"/>
    <w:rsid w:val="009C034F"/>
    <w:rsid w:val="009C2E3A"/>
    <w:rsid w:val="009D0578"/>
    <w:rsid w:val="009D203D"/>
    <w:rsid w:val="009D5C2D"/>
    <w:rsid w:val="009D5CFF"/>
    <w:rsid w:val="009E68BB"/>
    <w:rsid w:val="009F7473"/>
    <w:rsid w:val="00A26B05"/>
    <w:rsid w:val="00A27549"/>
    <w:rsid w:val="00A322CA"/>
    <w:rsid w:val="00A41F10"/>
    <w:rsid w:val="00A67345"/>
    <w:rsid w:val="00A677D3"/>
    <w:rsid w:val="00A72DD0"/>
    <w:rsid w:val="00A73036"/>
    <w:rsid w:val="00A91C0D"/>
    <w:rsid w:val="00A936A9"/>
    <w:rsid w:val="00A951F6"/>
    <w:rsid w:val="00AB15F9"/>
    <w:rsid w:val="00AB644E"/>
    <w:rsid w:val="00AB669F"/>
    <w:rsid w:val="00AC19C7"/>
    <w:rsid w:val="00AC4D76"/>
    <w:rsid w:val="00AE1AA5"/>
    <w:rsid w:val="00AF0FE0"/>
    <w:rsid w:val="00AF63CE"/>
    <w:rsid w:val="00B025AF"/>
    <w:rsid w:val="00B034E7"/>
    <w:rsid w:val="00B05440"/>
    <w:rsid w:val="00B10D80"/>
    <w:rsid w:val="00B163CD"/>
    <w:rsid w:val="00B2452F"/>
    <w:rsid w:val="00B41E3B"/>
    <w:rsid w:val="00B44A55"/>
    <w:rsid w:val="00B47321"/>
    <w:rsid w:val="00B47A8A"/>
    <w:rsid w:val="00B5035B"/>
    <w:rsid w:val="00B516FF"/>
    <w:rsid w:val="00B62637"/>
    <w:rsid w:val="00B707E8"/>
    <w:rsid w:val="00B71D8D"/>
    <w:rsid w:val="00B745CE"/>
    <w:rsid w:val="00B843A0"/>
    <w:rsid w:val="00B84AC8"/>
    <w:rsid w:val="00B93733"/>
    <w:rsid w:val="00BA001A"/>
    <w:rsid w:val="00BA2A01"/>
    <w:rsid w:val="00BB1E26"/>
    <w:rsid w:val="00BB5E23"/>
    <w:rsid w:val="00BC4C24"/>
    <w:rsid w:val="00BC668A"/>
    <w:rsid w:val="00BC68CD"/>
    <w:rsid w:val="00BC768C"/>
    <w:rsid w:val="00BD1B9D"/>
    <w:rsid w:val="00BE45CF"/>
    <w:rsid w:val="00BF66D3"/>
    <w:rsid w:val="00BF7D23"/>
    <w:rsid w:val="00C02FF7"/>
    <w:rsid w:val="00C06D19"/>
    <w:rsid w:val="00C15E25"/>
    <w:rsid w:val="00C32ED4"/>
    <w:rsid w:val="00C36934"/>
    <w:rsid w:val="00C37D34"/>
    <w:rsid w:val="00C40A7F"/>
    <w:rsid w:val="00C40D49"/>
    <w:rsid w:val="00C440A8"/>
    <w:rsid w:val="00C45527"/>
    <w:rsid w:val="00C476A7"/>
    <w:rsid w:val="00C5356E"/>
    <w:rsid w:val="00C623E5"/>
    <w:rsid w:val="00C66BD4"/>
    <w:rsid w:val="00C703EE"/>
    <w:rsid w:val="00C77871"/>
    <w:rsid w:val="00C93DF4"/>
    <w:rsid w:val="00CA3E7E"/>
    <w:rsid w:val="00CA5CC2"/>
    <w:rsid w:val="00CA642D"/>
    <w:rsid w:val="00CC310A"/>
    <w:rsid w:val="00CC4665"/>
    <w:rsid w:val="00CD3830"/>
    <w:rsid w:val="00CF4B11"/>
    <w:rsid w:val="00CF67DD"/>
    <w:rsid w:val="00CF7AB9"/>
    <w:rsid w:val="00D0175F"/>
    <w:rsid w:val="00D06601"/>
    <w:rsid w:val="00D07F41"/>
    <w:rsid w:val="00D14D9F"/>
    <w:rsid w:val="00D20F8E"/>
    <w:rsid w:val="00D26675"/>
    <w:rsid w:val="00D34724"/>
    <w:rsid w:val="00D37AE9"/>
    <w:rsid w:val="00D37CD5"/>
    <w:rsid w:val="00D41965"/>
    <w:rsid w:val="00D44FEA"/>
    <w:rsid w:val="00D46961"/>
    <w:rsid w:val="00D52718"/>
    <w:rsid w:val="00D55C3F"/>
    <w:rsid w:val="00D571D3"/>
    <w:rsid w:val="00D63D75"/>
    <w:rsid w:val="00D71E53"/>
    <w:rsid w:val="00D72DA7"/>
    <w:rsid w:val="00D74FC9"/>
    <w:rsid w:val="00D81277"/>
    <w:rsid w:val="00D82579"/>
    <w:rsid w:val="00D83497"/>
    <w:rsid w:val="00D85921"/>
    <w:rsid w:val="00D8669A"/>
    <w:rsid w:val="00D9280A"/>
    <w:rsid w:val="00D95DC1"/>
    <w:rsid w:val="00D96F35"/>
    <w:rsid w:val="00D97C1F"/>
    <w:rsid w:val="00DA03BE"/>
    <w:rsid w:val="00DB3C61"/>
    <w:rsid w:val="00DB6445"/>
    <w:rsid w:val="00DC3738"/>
    <w:rsid w:val="00DD1791"/>
    <w:rsid w:val="00DD5423"/>
    <w:rsid w:val="00DD77EC"/>
    <w:rsid w:val="00DE7142"/>
    <w:rsid w:val="00DE7A88"/>
    <w:rsid w:val="00DF0978"/>
    <w:rsid w:val="00DF187F"/>
    <w:rsid w:val="00DF1A1C"/>
    <w:rsid w:val="00DF46E4"/>
    <w:rsid w:val="00DF6F6F"/>
    <w:rsid w:val="00E024CA"/>
    <w:rsid w:val="00E065F7"/>
    <w:rsid w:val="00E11288"/>
    <w:rsid w:val="00E140BC"/>
    <w:rsid w:val="00E20302"/>
    <w:rsid w:val="00E211DD"/>
    <w:rsid w:val="00E32F74"/>
    <w:rsid w:val="00E35BE1"/>
    <w:rsid w:val="00E55ED5"/>
    <w:rsid w:val="00E57BF8"/>
    <w:rsid w:val="00E57C73"/>
    <w:rsid w:val="00E6032B"/>
    <w:rsid w:val="00E607A9"/>
    <w:rsid w:val="00E74C13"/>
    <w:rsid w:val="00E778F0"/>
    <w:rsid w:val="00E77A56"/>
    <w:rsid w:val="00E82DA0"/>
    <w:rsid w:val="00E84333"/>
    <w:rsid w:val="00E9657A"/>
    <w:rsid w:val="00E9712B"/>
    <w:rsid w:val="00E97F0A"/>
    <w:rsid w:val="00E97F35"/>
    <w:rsid w:val="00EA3982"/>
    <w:rsid w:val="00EA4C75"/>
    <w:rsid w:val="00EB0BC5"/>
    <w:rsid w:val="00EB23FC"/>
    <w:rsid w:val="00EB333A"/>
    <w:rsid w:val="00EB6F46"/>
    <w:rsid w:val="00EC0366"/>
    <w:rsid w:val="00EC1D27"/>
    <w:rsid w:val="00EC432E"/>
    <w:rsid w:val="00ED67F6"/>
    <w:rsid w:val="00EE2DA4"/>
    <w:rsid w:val="00EF26D9"/>
    <w:rsid w:val="00F03EAC"/>
    <w:rsid w:val="00F05935"/>
    <w:rsid w:val="00F2079F"/>
    <w:rsid w:val="00F21CF5"/>
    <w:rsid w:val="00F259F3"/>
    <w:rsid w:val="00F329D9"/>
    <w:rsid w:val="00F3788A"/>
    <w:rsid w:val="00F43272"/>
    <w:rsid w:val="00F43AB1"/>
    <w:rsid w:val="00F4743C"/>
    <w:rsid w:val="00F47A92"/>
    <w:rsid w:val="00F53029"/>
    <w:rsid w:val="00F60B0D"/>
    <w:rsid w:val="00F64075"/>
    <w:rsid w:val="00F812B2"/>
    <w:rsid w:val="00FA35A9"/>
    <w:rsid w:val="00FA4ADA"/>
    <w:rsid w:val="00FA5A4F"/>
    <w:rsid w:val="00FB2CC8"/>
    <w:rsid w:val="00FB3E40"/>
    <w:rsid w:val="00FC15ED"/>
    <w:rsid w:val="00FC4873"/>
    <w:rsid w:val="00FD01CB"/>
    <w:rsid w:val="00FD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F437A"/>
  <w15:docId w15:val="{14916091-D898-4AED-BEF1-278E046C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9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E79BD"/>
    <w:rPr>
      <w:sz w:val="20"/>
      <w:szCs w:val="20"/>
    </w:rPr>
  </w:style>
  <w:style w:type="character" w:customStyle="1" w:styleId="CommentTextChar">
    <w:name w:val="Comment Text Char"/>
    <w:basedOn w:val="DefaultParagraphFont"/>
    <w:link w:val="CommentText"/>
    <w:uiPriority w:val="99"/>
    <w:rsid w:val="004E79BD"/>
    <w:rPr>
      <w:sz w:val="20"/>
      <w:szCs w:val="20"/>
    </w:rPr>
  </w:style>
  <w:style w:type="character" w:styleId="CommentReference">
    <w:name w:val="annotation reference"/>
    <w:uiPriority w:val="99"/>
    <w:rsid w:val="004E79BD"/>
    <w:rPr>
      <w:sz w:val="16"/>
      <w:szCs w:val="16"/>
    </w:rPr>
  </w:style>
  <w:style w:type="paragraph" w:styleId="BalloonText">
    <w:name w:val="Balloon Text"/>
    <w:basedOn w:val="Normal"/>
    <w:link w:val="BalloonTextChar"/>
    <w:uiPriority w:val="99"/>
    <w:semiHidden/>
    <w:unhideWhenUsed/>
    <w:rsid w:val="004E79BD"/>
    <w:rPr>
      <w:rFonts w:ascii="Tahoma" w:hAnsi="Tahoma" w:cs="Tahoma"/>
      <w:sz w:val="16"/>
      <w:szCs w:val="16"/>
    </w:rPr>
  </w:style>
  <w:style w:type="character" w:customStyle="1" w:styleId="BalloonTextChar">
    <w:name w:val="Balloon Text Char"/>
    <w:basedOn w:val="DefaultParagraphFont"/>
    <w:link w:val="BalloonText"/>
    <w:uiPriority w:val="99"/>
    <w:semiHidden/>
    <w:rsid w:val="004E79BD"/>
    <w:rPr>
      <w:rFonts w:ascii="Tahoma" w:hAnsi="Tahoma" w:cs="Tahoma"/>
      <w:sz w:val="16"/>
      <w:szCs w:val="16"/>
    </w:rPr>
  </w:style>
  <w:style w:type="paragraph" w:styleId="ListParagraph">
    <w:name w:val="List Paragraph"/>
    <w:basedOn w:val="Normal"/>
    <w:uiPriority w:val="34"/>
    <w:qFormat/>
    <w:rsid w:val="004E79BD"/>
    <w:pPr>
      <w:ind w:left="720"/>
      <w:contextualSpacing/>
    </w:pPr>
  </w:style>
  <w:style w:type="paragraph" w:styleId="CommentSubject">
    <w:name w:val="annotation subject"/>
    <w:basedOn w:val="CommentText"/>
    <w:next w:val="CommentText"/>
    <w:link w:val="CommentSubjectChar"/>
    <w:uiPriority w:val="99"/>
    <w:semiHidden/>
    <w:unhideWhenUsed/>
    <w:rsid w:val="00881692"/>
    <w:rPr>
      <w:b/>
      <w:bCs/>
    </w:rPr>
  </w:style>
  <w:style w:type="character" w:customStyle="1" w:styleId="CommentSubjectChar">
    <w:name w:val="Comment Subject Char"/>
    <w:basedOn w:val="CommentTextChar"/>
    <w:link w:val="CommentSubject"/>
    <w:uiPriority w:val="99"/>
    <w:semiHidden/>
    <w:rsid w:val="00881692"/>
    <w:rPr>
      <w:b/>
      <w:bCs/>
      <w:sz w:val="20"/>
      <w:szCs w:val="20"/>
    </w:rPr>
  </w:style>
  <w:style w:type="character" w:styleId="Hyperlink">
    <w:name w:val="Hyperlink"/>
    <w:basedOn w:val="DefaultParagraphFont"/>
    <w:uiPriority w:val="99"/>
    <w:unhideWhenUsed/>
    <w:rsid w:val="006334F8"/>
    <w:rPr>
      <w:color w:val="0000FF" w:themeColor="hyperlink"/>
      <w:u w:val="single"/>
    </w:rPr>
  </w:style>
  <w:style w:type="character" w:customStyle="1" w:styleId="UnresolvedMention1">
    <w:name w:val="Unresolved Mention1"/>
    <w:basedOn w:val="DefaultParagraphFont"/>
    <w:uiPriority w:val="99"/>
    <w:semiHidden/>
    <w:unhideWhenUsed/>
    <w:rsid w:val="006334F8"/>
    <w:rPr>
      <w:color w:val="605E5C"/>
      <w:shd w:val="clear" w:color="auto" w:fill="E1DFDD"/>
    </w:rPr>
  </w:style>
  <w:style w:type="paragraph" w:styleId="Header">
    <w:name w:val="header"/>
    <w:basedOn w:val="Normal"/>
    <w:link w:val="HeaderChar"/>
    <w:uiPriority w:val="99"/>
    <w:unhideWhenUsed/>
    <w:rsid w:val="00977B22"/>
    <w:pPr>
      <w:tabs>
        <w:tab w:val="center" w:pos="4680"/>
        <w:tab w:val="right" w:pos="9360"/>
      </w:tabs>
    </w:pPr>
  </w:style>
  <w:style w:type="character" w:customStyle="1" w:styleId="HeaderChar">
    <w:name w:val="Header Char"/>
    <w:basedOn w:val="DefaultParagraphFont"/>
    <w:link w:val="Header"/>
    <w:uiPriority w:val="99"/>
    <w:rsid w:val="00977B22"/>
  </w:style>
  <w:style w:type="paragraph" w:styleId="Footer">
    <w:name w:val="footer"/>
    <w:basedOn w:val="Normal"/>
    <w:link w:val="FooterChar"/>
    <w:uiPriority w:val="99"/>
    <w:unhideWhenUsed/>
    <w:rsid w:val="00977B22"/>
    <w:pPr>
      <w:tabs>
        <w:tab w:val="center" w:pos="4680"/>
        <w:tab w:val="right" w:pos="9360"/>
      </w:tabs>
    </w:pPr>
  </w:style>
  <w:style w:type="character" w:customStyle="1" w:styleId="FooterChar">
    <w:name w:val="Footer Char"/>
    <w:basedOn w:val="DefaultParagraphFont"/>
    <w:link w:val="Footer"/>
    <w:uiPriority w:val="99"/>
    <w:rsid w:val="00977B22"/>
  </w:style>
  <w:style w:type="paragraph" w:styleId="NormalWeb">
    <w:name w:val="Normal (Web)"/>
    <w:basedOn w:val="Normal"/>
    <w:uiPriority w:val="99"/>
    <w:unhideWhenUsed/>
    <w:rsid w:val="00602169"/>
    <w:rPr>
      <w:rFonts w:ascii="Times New Roman" w:hAnsi="Times New Roman" w:cs="Times New Roman"/>
      <w:sz w:val="24"/>
      <w:szCs w:val="24"/>
    </w:rPr>
  </w:style>
  <w:style w:type="table" w:styleId="TableGrid">
    <w:name w:val="Table Grid"/>
    <w:basedOn w:val="TableNormal"/>
    <w:uiPriority w:val="59"/>
    <w:rsid w:val="006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11499"/>
  </w:style>
  <w:style w:type="paragraph" w:styleId="BodyText">
    <w:name w:val="Body Text"/>
    <w:basedOn w:val="Normal"/>
    <w:link w:val="BodyTextChar"/>
    <w:qFormat/>
    <w:rsid w:val="003F656D"/>
    <w:pPr>
      <w:widowControl w:val="0"/>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3F656D"/>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95290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D3DB3"/>
  </w:style>
  <w:style w:type="character" w:styleId="FollowedHyperlink">
    <w:name w:val="FollowedHyperlink"/>
    <w:basedOn w:val="DefaultParagraphFont"/>
    <w:uiPriority w:val="99"/>
    <w:semiHidden/>
    <w:unhideWhenUsed/>
    <w:rsid w:val="00672F52"/>
    <w:rPr>
      <w:color w:val="800080" w:themeColor="followedHyperlink"/>
      <w:u w:val="single"/>
    </w:rPr>
  </w:style>
  <w:style w:type="character" w:customStyle="1" w:styleId="UnresolvedMention2">
    <w:name w:val="Unresolved Mention2"/>
    <w:basedOn w:val="DefaultParagraphFont"/>
    <w:uiPriority w:val="99"/>
    <w:semiHidden/>
    <w:unhideWhenUsed/>
    <w:rsid w:val="00672F52"/>
    <w:rPr>
      <w:color w:val="605E5C"/>
      <w:shd w:val="clear" w:color="auto" w:fill="E1DFDD"/>
    </w:rPr>
  </w:style>
  <w:style w:type="paragraph" w:customStyle="1" w:styleId="TableParagraph">
    <w:name w:val="Table Paragraph"/>
    <w:basedOn w:val="Normal"/>
    <w:uiPriority w:val="1"/>
    <w:qFormat/>
    <w:rsid w:val="00135B48"/>
    <w:pPr>
      <w:widowControl w:val="0"/>
    </w:pPr>
  </w:style>
  <w:style w:type="paragraph" w:customStyle="1" w:styleId="Default">
    <w:name w:val="Default"/>
    <w:rsid w:val="00420102"/>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981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7004">
      <w:bodyDiv w:val="1"/>
      <w:marLeft w:val="0"/>
      <w:marRight w:val="0"/>
      <w:marTop w:val="0"/>
      <w:marBottom w:val="0"/>
      <w:divBdr>
        <w:top w:val="none" w:sz="0" w:space="0" w:color="auto"/>
        <w:left w:val="none" w:sz="0" w:space="0" w:color="auto"/>
        <w:bottom w:val="none" w:sz="0" w:space="0" w:color="auto"/>
        <w:right w:val="none" w:sz="0" w:space="0" w:color="auto"/>
      </w:divBdr>
    </w:div>
    <w:div w:id="122622302">
      <w:bodyDiv w:val="1"/>
      <w:marLeft w:val="0"/>
      <w:marRight w:val="0"/>
      <w:marTop w:val="0"/>
      <w:marBottom w:val="0"/>
      <w:divBdr>
        <w:top w:val="none" w:sz="0" w:space="0" w:color="auto"/>
        <w:left w:val="none" w:sz="0" w:space="0" w:color="auto"/>
        <w:bottom w:val="none" w:sz="0" w:space="0" w:color="auto"/>
        <w:right w:val="none" w:sz="0" w:space="0" w:color="auto"/>
      </w:divBdr>
    </w:div>
    <w:div w:id="307708916">
      <w:bodyDiv w:val="1"/>
      <w:marLeft w:val="0"/>
      <w:marRight w:val="0"/>
      <w:marTop w:val="0"/>
      <w:marBottom w:val="0"/>
      <w:divBdr>
        <w:top w:val="none" w:sz="0" w:space="0" w:color="auto"/>
        <w:left w:val="none" w:sz="0" w:space="0" w:color="auto"/>
        <w:bottom w:val="none" w:sz="0" w:space="0" w:color="auto"/>
        <w:right w:val="none" w:sz="0" w:space="0" w:color="auto"/>
      </w:divBdr>
    </w:div>
    <w:div w:id="448206412">
      <w:bodyDiv w:val="1"/>
      <w:marLeft w:val="0"/>
      <w:marRight w:val="0"/>
      <w:marTop w:val="0"/>
      <w:marBottom w:val="0"/>
      <w:divBdr>
        <w:top w:val="none" w:sz="0" w:space="0" w:color="auto"/>
        <w:left w:val="none" w:sz="0" w:space="0" w:color="auto"/>
        <w:bottom w:val="none" w:sz="0" w:space="0" w:color="auto"/>
        <w:right w:val="none" w:sz="0" w:space="0" w:color="auto"/>
      </w:divBdr>
    </w:div>
    <w:div w:id="540478563">
      <w:bodyDiv w:val="1"/>
      <w:marLeft w:val="0"/>
      <w:marRight w:val="0"/>
      <w:marTop w:val="0"/>
      <w:marBottom w:val="0"/>
      <w:divBdr>
        <w:top w:val="none" w:sz="0" w:space="0" w:color="auto"/>
        <w:left w:val="none" w:sz="0" w:space="0" w:color="auto"/>
        <w:bottom w:val="none" w:sz="0" w:space="0" w:color="auto"/>
        <w:right w:val="none" w:sz="0" w:space="0" w:color="auto"/>
      </w:divBdr>
    </w:div>
    <w:div w:id="668678692">
      <w:bodyDiv w:val="1"/>
      <w:marLeft w:val="0"/>
      <w:marRight w:val="0"/>
      <w:marTop w:val="0"/>
      <w:marBottom w:val="0"/>
      <w:divBdr>
        <w:top w:val="none" w:sz="0" w:space="0" w:color="auto"/>
        <w:left w:val="none" w:sz="0" w:space="0" w:color="auto"/>
        <w:bottom w:val="none" w:sz="0" w:space="0" w:color="auto"/>
        <w:right w:val="none" w:sz="0" w:space="0" w:color="auto"/>
      </w:divBdr>
    </w:div>
    <w:div w:id="748387161">
      <w:bodyDiv w:val="1"/>
      <w:marLeft w:val="0"/>
      <w:marRight w:val="0"/>
      <w:marTop w:val="0"/>
      <w:marBottom w:val="0"/>
      <w:divBdr>
        <w:top w:val="none" w:sz="0" w:space="0" w:color="auto"/>
        <w:left w:val="none" w:sz="0" w:space="0" w:color="auto"/>
        <w:bottom w:val="none" w:sz="0" w:space="0" w:color="auto"/>
        <w:right w:val="none" w:sz="0" w:space="0" w:color="auto"/>
      </w:divBdr>
      <w:divsChild>
        <w:div w:id="1627348323">
          <w:marLeft w:val="0"/>
          <w:marRight w:val="0"/>
          <w:marTop w:val="0"/>
          <w:marBottom w:val="0"/>
          <w:divBdr>
            <w:top w:val="none" w:sz="0" w:space="0" w:color="auto"/>
            <w:left w:val="none" w:sz="0" w:space="0" w:color="auto"/>
            <w:bottom w:val="none" w:sz="0" w:space="0" w:color="auto"/>
            <w:right w:val="none" w:sz="0" w:space="0" w:color="auto"/>
          </w:divBdr>
          <w:divsChild>
            <w:div w:id="2080788711">
              <w:marLeft w:val="0"/>
              <w:marRight w:val="0"/>
              <w:marTop w:val="0"/>
              <w:marBottom w:val="0"/>
              <w:divBdr>
                <w:top w:val="none" w:sz="0" w:space="0" w:color="auto"/>
                <w:left w:val="none" w:sz="0" w:space="0" w:color="auto"/>
                <w:bottom w:val="none" w:sz="0" w:space="0" w:color="auto"/>
                <w:right w:val="none" w:sz="0" w:space="0" w:color="auto"/>
              </w:divBdr>
              <w:divsChild>
                <w:div w:id="1624461454">
                  <w:marLeft w:val="0"/>
                  <w:marRight w:val="0"/>
                  <w:marTop w:val="0"/>
                  <w:marBottom w:val="0"/>
                  <w:divBdr>
                    <w:top w:val="none" w:sz="0" w:space="0" w:color="auto"/>
                    <w:left w:val="none" w:sz="0" w:space="0" w:color="auto"/>
                    <w:bottom w:val="none" w:sz="0" w:space="0" w:color="auto"/>
                    <w:right w:val="none" w:sz="0" w:space="0" w:color="auto"/>
                  </w:divBdr>
                  <w:divsChild>
                    <w:div w:id="18716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0807">
          <w:marLeft w:val="0"/>
          <w:marRight w:val="0"/>
          <w:marTop w:val="0"/>
          <w:marBottom w:val="0"/>
          <w:divBdr>
            <w:top w:val="none" w:sz="0" w:space="0" w:color="auto"/>
            <w:left w:val="none" w:sz="0" w:space="0" w:color="auto"/>
            <w:bottom w:val="none" w:sz="0" w:space="0" w:color="auto"/>
            <w:right w:val="none" w:sz="0" w:space="0" w:color="auto"/>
          </w:divBdr>
          <w:divsChild>
            <w:div w:id="327100780">
              <w:marLeft w:val="0"/>
              <w:marRight w:val="0"/>
              <w:marTop w:val="0"/>
              <w:marBottom w:val="0"/>
              <w:divBdr>
                <w:top w:val="none" w:sz="0" w:space="0" w:color="auto"/>
                <w:left w:val="none" w:sz="0" w:space="0" w:color="auto"/>
                <w:bottom w:val="none" w:sz="0" w:space="0" w:color="auto"/>
                <w:right w:val="none" w:sz="0" w:space="0" w:color="auto"/>
              </w:divBdr>
              <w:divsChild>
                <w:div w:id="1166094668">
                  <w:marLeft w:val="0"/>
                  <w:marRight w:val="0"/>
                  <w:marTop w:val="0"/>
                  <w:marBottom w:val="0"/>
                  <w:divBdr>
                    <w:top w:val="none" w:sz="0" w:space="0" w:color="auto"/>
                    <w:left w:val="single" w:sz="24" w:space="0" w:color="007C91"/>
                    <w:bottom w:val="none" w:sz="0" w:space="0" w:color="auto"/>
                    <w:right w:val="none" w:sz="0" w:space="0" w:color="auto"/>
                  </w:divBdr>
                </w:div>
              </w:divsChild>
            </w:div>
          </w:divsChild>
        </w:div>
      </w:divsChild>
    </w:div>
    <w:div w:id="769395427">
      <w:bodyDiv w:val="1"/>
      <w:marLeft w:val="0"/>
      <w:marRight w:val="0"/>
      <w:marTop w:val="0"/>
      <w:marBottom w:val="0"/>
      <w:divBdr>
        <w:top w:val="none" w:sz="0" w:space="0" w:color="auto"/>
        <w:left w:val="none" w:sz="0" w:space="0" w:color="auto"/>
        <w:bottom w:val="none" w:sz="0" w:space="0" w:color="auto"/>
        <w:right w:val="none" w:sz="0" w:space="0" w:color="auto"/>
      </w:divBdr>
    </w:div>
    <w:div w:id="822434970">
      <w:bodyDiv w:val="1"/>
      <w:marLeft w:val="0"/>
      <w:marRight w:val="0"/>
      <w:marTop w:val="0"/>
      <w:marBottom w:val="0"/>
      <w:divBdr>
        <w:top w:val="none" w:sz="0" w:space="0" w:color="auto"/>
        <w:left w:val="none" w:sz="0" w:space="0" w:color="auto"/>
        <w:bottom w:val="none" w:sz="0" w:space="0" w:color="auto"/>
        <w:right w:val="none" w:sz="0" w:space="0" w:color="auto"/>
      </w:divBdr>
    </w:div>
    <w:div w:id="872613156">
      <w:bodyDiv w:val="1"/>
      <w:marLeft w:val="0"/>
      <w:marRight w:val="0"/>
      <w:marTop w:val="0"/>
      <w:marBottom w:val="0"/>
      <w:divBdr>
        <w:top w:val="none" w:sz="0" w:space="0" w:color="auto"/>
        <w:left w:val="none" w:sz="0" w:space="0" w:color="auto"/>
        <w:bottom w:val="none" w:sz="0" w:space="0" w:color="auto"/>
        <w:right w:val="none" w:sz="0" w:space="0" w:color="auto"/>
      </w:divBdr>
    </w:div>
    <w:div w:id="914779385">
      <w:bodyDiv w:val="1"/>
      <w:marLeft w:val="0"/>
      <w:marRight w:val="0"/>
      <w:marTop w:val="0"/>
      <w:marBottom w:val="0"/>
      <w:divBdr>
        <w:top w:val="none" w:sz="0" w:space="0" w:color="auto"/>
        <w:left w:val="none" w:sz="0" w:space="0" w:color="auto"/>
        <w:bottom w:val="none" w:sz="0" w:space="0" w:color="auto"/>
        <w:right w:val="none" w:sz="0" w:space="0" w:color="auto"/>
      </w:divBdr>
    </w:div>
    <w:div w:id="1344935886">
      <w:bodyDiv w:val="1"/>
      <w:marLeft w:val="0"/>
      <w:marRight w:val="0"/>
      <w:marTop w:val="0"/>
      <w:marBottom w:val="0"/>
      <w:divBdr>
        <w:top w:val="none" w:sz="0" w:space="0" w:color="auto"/>
        <w:left w:val="none" w:sz="0" w:space="0" w:color="auto"/>
        <w:bottom w:val="none" w:sz="0" w:space="0" w:color="auto"/>
        <w:right w:val="none" w:sz="0" w:space="0" w:color="auto"/>
      </w:divBdr>
    </w:div>
    <w:div w:id="1437021668">
      <w:bodyDiv w:val="1"/>
      <w:marLeft w:val="0"/>
      <w:marRight w:val="0"/>
      <w:marTop w:val="0"/>
      <w:marBottom w:val="0"/>
      <w:divBdr>
        <w:top w:val="none" w:sz="0" w:space="0" w:color="auto"/>
        <w:left w:val="none" w:sz="0" w:space="0" w:color="auto"/>
        <w:bottom w:val="none" w:sz="0" w:space="0" w:color="auto"/>
        <w:right w:val="none" w:sz="0" w:space="0" w:color="auto"/>
      </w:divBdr>
    </w:div>
    <w:div w:id="1454709127">
      <w:bodyDiv w:val="1"/>
      <w:marLeft w:val="0"/>
      <w:marRight w:val="0"/>
      <w:marTop w:val="0"/>
      <w:marBottom w:val="0"/>
      <w:divBdr>
        <w:top w:val="none" w:sz="0" w:space="0" w:color="auto"/>
        <w:left w:val="none" w:sz="0" w:space="0" w:color="auto"/>
        <w:bottom w:val="none" w:sz="0" w:space="0" w:color="auto"/>
        <w:right w:val="none" w:sz="0" w:space="0" w:color="auto"/>
      </w:divBdr>
    </w:div>
    <w:div w:id="1935631993">
      <w:bodyDiv w:val="1"/>
      <w:marLeft w:val="0"/>
      <w:marRight w:val="0"/>
      <w:marTop w:val="0"/>
      <w:marBottom w:val="0"/>
      <w:divBdr>
        <w:top w:val="none" w:sz="0" w:space="0" w:color="auto"/>
        <w:left w:val="none" w:sz="0" w:space="0" w:color="auto"/>
        <w:bottom w:val="none" w:sz="0" w:space="0" w:color="auto"/>
        <w:right w:val="none" w:sz="0" w:space="0" w:color="auto"/>
      </w:divBdr>
      <w:divsChild>
        <w:div w:id="198516033">
          <w:marLeft w:val="446"/>
          <w:marRight w:val="0"/>
          <w:marTop w:val="86"/>
          <w:marBottom w:val="120"/>
          <w:divBdr>
            <w:top w:val="none" w:sz="0" w:space="0" w:color="auto"/>
            <w:left w:val="none" w:sz="0" w:space="0" w:color="auto"/>
            <w:bottom w:val="none" w:sz="0" w:space="0" w:color="auto"/>
            <w:right w:val="none" w:sz="0" w:space="0" w:color="auto"/>
          </w:divBdr>
        </w:div>
        <w:div w:id="438136519">
          <w:marLeft w:val="446"/>
          <w:marRight w:val="0"/>
          <w:marTop w:val="86"/>
          <w:marBottom w:val="120"/>
          <w:divBdr>
            <w:top w:val="none" w:sz="0" w:space="0" w:color="auto"/>
            <w:left w:val="none" w:sz="0" w:space="0" w:color="auto"/>
            <w:bottom w:val="none" w:sz="0" w:space="0" w:color="auto"/>
            <w:right w:val="none" w:sz="0" w:space="0" w:color="auto"/>
          </w:divBdr>
        </w:div>
      </w:divsChild>
    </w:div>
    <w:div w:id="19891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youtu.be/H4jQUBAlBrI"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youtube.com/watch?v=OABvzu9e-hw" TargetMode="External"/><Relationship Id="rId2" Type="http://schemas.openxmlformats.org/officeDocument/2006/relationships/customXml" Target="../customXml/item2.xml"/><Relationship Id="rId16" Type="http://schemas.openxmlformats.org/officeDocument/2006/relationships/hyperlink" Target="https://www.cdc.gov/hai/pdfs/ppe/ppe-sequ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dc.gov/coronavirus/2019-ncov/downloads/hcp/fs-facemask-dos-donts.pdf" TargetMode="Externa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hyperlink" Target="https://youtu.be/PQxOc13DxvQ"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7" ma:contentTypeDescription="Create a new document." ma:contentTypeScope="" ma:versionID="cf2e309c41704c6a324c060fb6c404a4">
  <xsd:schema xmlns:xsd="http://www.w3.org/2001/XMLSchema" xmlns:xs="http://www.w3.org/2001/XMLSchema" xmlns:p="http://schemas.microsoft.com/office/2006/metadata/properties" xmlns:ns3="08dbe0c4-748a-4e17-baf4-445a2db175ae" targetNamespace="http://schemas.microsoft.com/office/2006/metadata/properties" ma:root="true" ma:fieldsID="f4d658b6edd0fad491ff77dd23ed5dcc" ns3:_="">
    <xsd:import namespace="08dbe0c4-748a-4e17-baf4-445a2db17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D7CD-D97A-4C9C-B9B9-DB5444437D7E}">
  <ds:schemaRefs>
    <ds:schemaRef ds:uri="http://schemas.microsoft.com/sharepoint/v3/contenttype/forms"/>
  </ds:schemaRefs>
</ds:datastoreItem>
</file>

<file path=customXml/itemProps2.xml><?xml version="1.0" encoding="utf-8"?>
<ds:datastoreItem xmlns:ds="http://schemas.openxmlformats.org/officeDocument/2006/customXml" ds:itemID="{8D5B0B6F-EB5A-4484-8331-9F52AD99E1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1F0D5-E61D-4E18-8BE9-726FB641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4E5E2-3457-46B8-B531-B41BFA2CF0E8}">
  <ds:schemaRefs>
    <ds:schemaRef ds:uri="http://schemas.microsoft.com/sharepoint/v3/contenttype/forms"/>
  </ds:schemaRefs>
</ds:datastoreItem>
</file>

<file path=customXml/itemProps5.xml><?xml version="1.0" encoding="utf-8"?>
<ds:datastoreItem xmlns:ds="http://schemas.openxmlformats.org/officeDocument/2006/customXml" ds:itemID="{4C59213C-1F2B-46FE-8A02-A560DED72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0C16FC-45B7-48EF-9905-7AA22D3CC14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32E0B6F7-8878-44DB-B7A2-904BEFFB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Brody, Laura (DCF)</dc:creator>
  <cp:lastModifiedBy>Rovezzi, Ruth  (DYS)</cp:lastModifiedBy>
  <cp:revision>2</cp:revision>
  <dcterms:created xsi:type="dcterms:W3CDTF">2020-10-07T12:13:00Z</dcterms:created>
  <dcterms:modified xsi:type="dcterms:W3CDTF">2020-10-07T12:13:00Z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